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5C7D" w14:textId="77777777" w:rsidR="00EE535F" w:rsidRDefault="00AE12D6">
      <w:pPr>
        <w:jc w:val="center"/>
        <w:rPr>
          <w:rFonts w:ascii="Calibri" w:eastAsia="Calibri" w:hAnsi="Calibri" w:cs="Calibri"/>
          <w:b/>
          <w:sz w:val="32"/>
          <w:szCs w:val="32"/>
          <w:u w:val="single"/>
        </w:rPr>
      </w:pPr>
      <w:r>
        <w:rPr>
          <w:noProof/>
        </w:rPr>
        <w:drawing>
          <wp:anchor distT="0" distB="0" distL="114300" distR="114300" simplePos="0" relativeHeight="251658240" behindDoc="0" locked="0" layoutInCell="1" hidden="0" allowOverlap="1" wp14:anchorId="252D9019" wp14:editId="5FFDDF2E">
            <wp:simplePos x="0" y="0"/>
            <wp:positionH relativeFrom="margin">
              <wp:posOffset>1116330</wp:posOffset>
            </wp:positionH>
            <wp:positionV relativeFrom="paragraph">
              <wp:posOffset>0</wp:posOffset>
            </wp:positionV>
            <wp:extent cx="4280535" cy="835025"/>
            <wp:effectExtent l="0" t="0" r="0" b="0"/>
            <wp:wrapSquare wrapText="bothSides" distT="0" distB="0" distL="114300" distR="114300"/>
            <wp:docPr id="1" name="image2.jpg" descr="LogoHorizontal"/>
            <wp:cNvGraphicFramePr/>
            <a:graphic xmlns:a="http://schemas.openxmlformats.org/drawingml/2006/main">
              <a:graphicData uri="http://schemas.openxmlformats.org/drawingml/2006/picture">
                <pic:pic xmlns:pic="http://schemas.openxmlformats.org/drawingml/2006/picture">
                  <pic:nvPicPr>
                    <pic:cNvPr id="0" name="image2.jpg" descr="LogoHorizontal"/>
                    <pic:cNvPicPr preferRelativeResize="0"/>
                  </pic:nvPicPr>
                  <pic:blipFill>
                    <a:blip r:embed="rId7"/>
                    <a:srcRect/>
                    <a:stretch>
                      <a:fillRect/>
                    </a:stretch>
                  </pic:blipFill>
                  <pic:spPr>
                    <a:xfrm>
                      <a:off x="0" y="0"/>
                      <a:ext cx="4280535" cy="835025"/>
                    </a:xfrm>
                    <a:prstGeom prst="rect">
                      <a:avLst/>
                    </a:prstGeom>
                    <a:ln/>
                  </pic:spPr>
                </pic:pic>
              </a:graphicData>
            </a:graphic>
          </wp:anchor>
        </w:drawing>
      </w:r>
    </w:p>
    <w:p w14:paraId="5A81EC7E" w14:textId="77777777" w:rsidR="00EE535F" w:rsidRDefault="00EE535F">
      <w:pPr>
        <w:jc w:val="center"/>
        <w:rPr>
          <w:rFonts w:ascii="Calibri" w:eastAsia="Calibri" w:hAnsi="Calibri" w:cs="Calibri"/>
          <w:b/>
          <w:sz w:val="32"/>
          <w:szCs w:val="32"/>
        </w:rPr>
      </w:pPr>
    </w:p>
    <w:p w14:paraId="455A89BF" w14:textId="77777777" w:rsidR="00EE535F" w:rsidRDefault="00EE535F">
      <w:pPr>
        <w:jc w:val="center"/>
        <w:rPr>
          <w:rFonts w:ascii="Calibri" w:eastAsia="Calibri" w:hAnsi="Calibri" w:cs="Calibri"/>
          <w:b/>
          <w:sz w:val="32"/>
          <w:szCs w:val="32"/>
        </w:rPr>
      </w:pPr>
    </w:p>
    <w:p w14:paraId="3D633469" w14:textId="77777777" w:rsidR="00EE535F" w:rsidRDefault="00EE535F">
      <w:pPr>
        <w:jc w:val="center"/>
        <w:rPr>
          <w:rFonts w:ascii="Calibri" w:eastAsia="Calibri" w:hAnsi="Calibri" w:cs="Calibri"/>
          <w:b/>
          <w:sz w:val="32"/>
          <w:szCs w:val="32"/>
        </w:rPr>
      </w:pPr>
    </w:p>
    <w:p w14:paraId="21DE79B0" w14:textId="77777777" w:rsidR="00EE535F" w:rsidRDefault="00AE12D6">
      <w:pPr>
        <w:jc w:val="center"/>
        <w:rPr>
          <w:rFonts w:ascii="Calibri" w:eastAsia="Calibri" w:hAnsi="Calibri" w:cs="Calibri"/>
          <w:b/>
          <w:i/>
          <w:sz w:val="32"/>
          <w:szCs w:val="32"/>
          <w:u w:val="single"/>
        </w:rPr>
      </w:pPr>
      <w:r>
        <w:rPr>
          <w:rFonts w:ascii="Calibri" w:eastAsia="Calibri" w:hAnsi="Calibri" w:cs="Calibri"/>
          <w:b/>
          <w:i/>
          <w:sz w:val="32"/>
          <w:szCs w:val="32"/>
          <w:u w:val="single"/>
        </w:rPr>
        <w:t>ESTATUTOS DE LA COMUNITAT CATALANA DE COLOMBIA</w:t>
      </w:r>
    </w:p>
    <w:p w14:paraId="6EEF0ABC" w14:textId="77777777" w:rsidR="00EE535F" w:rsidRDefault="00EE535F">
      <w:pPr>
        <w:rPr>
          <w:rFonts w:ascii="Calibri" w:eastAsia="Calibri" w:hAnsi="Calibri" w:cs="Calibri"/>
          <w:b/>
          <w:i/>
          <w:sz w:val="32"/>
          <w:szCs w:val="32"/>
          <w:u w:val="single"/>
        </w:rPr>
      </w:pPr>
    </w:p>
    <w:p w14:paraId="637BB82B" w14:textId="77777777" w:rsidR="00EE535F" w:rsidRDefault="00EE535F">
      <w:pPr>
        <w:rPr>
          <w:rFonts w:ascii="Calibri" w:eastAsia="Calibri" w:hAnsi="Calibri" w:cs="Calibri"/>
          <w:b/>
          <w:sz w:val="22"/>
          <w:szCs w:val="22"/>
        </w:rPr>
      </w:pPr>
    </w:p>
    <w:p w14:paraId="1C553CCA" w14:textId="77777777" w:rsidR="00EE535F" w:rsidRDefault="00EE535F">
      <w:pPr>
        <w:rPr>
          <w:rFonts w:ascii="Calibri" w:eastAsia="Calibri" w:hAnsi="Calibri" w:cs="Calibri"/>
          <w:b/>
          <w:i/>
          <w:sz w:val="22"/>
          <w:szCs w:val="22"/>
          <w:u w:val="single"/>
        </w:rPr>
      </w:pPr>
    </w:p>
    <w:p w14:paraId="0D09CBD5"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I. </w:t>
      </w:r>
      <w:r>
        <w:rPr>
          <w:rFonts w:ascii="Calibri" w:eastAsia="Calibri" w:hAnsi="Calibri" w:cs="Calibri"/>
          <w:i/>
          <w:sz w:val="22"/>
          <w:szCs w:val="22"/>
          <w:u w:val="single"/>
        </w:rPr>
        <w:t xml:space="preserve">Disposiciones generales.      </w:t>
      </w:r>
    </w:p>
    <w:p w14:paraId="4BDD5191" w14:textId="77777777" w:rsidR="00EE535F" w:rsidRDefault="00EE535F">
      <w:pPr>
        <w:rPr>
          <w:rFonts w:ascii="Calibri" w:eastAsia="Calibri" w:hAnsi="Calibri" w:cs="Calibri"/>
          <w:b/>
          <w:i/>
          <w:sz w:val="22"/>
          <w:szCs w:val="22"/>
        </w:rPr>
      </w:pPr>
    </w:p>
    <w:p w14:paraId="048F0172"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II. </w:t>
      </w:r>
      <w:r>
        <w:rPr>
          <w:rFonts w:ascii="Calibri" w:eastAsia="Calibri" w:hAnsi="Calibri" w:cs="Calibri"/>
          <w:i/>
          <w:sz w:val="22"/>
          <w:szCs w:val="22"/>
          <w:u w:val="single"/>
        </w:rPr>
        <w:t xml:space="preserve">Asociados y simpatizantes.      </w:t>
      </w:r>
    </w:p>
    <w:p w14:paraId="7D3716C0" w14:textId="77777777" w:rsidR="00EE535F" w:rsidRDefault="00EE535F">
      <w:pPr>
        <w:rPr>
          <w:rFonts w:ascii="Calibri" w:eastAsia="Calibri" w:hAnsi="Calibri" w:cs="Calibri"/>
          <w:b/>
          <w:i/>
          <w:sz w:val="22"/>
          <w:szCs w:val="22"/>
        </w:rPr>
      </w:pPr>
    </w:p>
    <w:p w14:paraId="4570C7A0" w14:textId="77777777" w:rsidR="00EE535F" w:rsidRDefault="00AE12D6">
      <w:pPr>
        <w:ind w:left="720"/>
        <w:rPr>
          <w:rFonts w:ascii="Calibri" w:eastAsia="Calibri" w:hAnsi="Calibri" w:cs="Calibri"/>
          <w:b/>
          <w:i/>
          <w:sz w:val="22"/>
          <w:szCs w:val="22"/>
        </w:rPr>
      </w:pPr>
      <w:r>
        <w:rPr>
          <w:rFonts w:ascii="Calibri" w:eastAsia="Calibri" w:hAnsi="Calibri" w:cs="Calibri"/>
          <w:b/>
          <w:i/>
          <w:sz w:val="22"/>
          <w:szCs w:val="22"/>
        </w:rPr>
        <w:t xml:space="preserve">Sección 1ª. </w:t>
      </w:r>
      <w:r>
        <w:rPr>
          <w:rFonts w:ascii="Calibri" w:eastAsia="Calibri" w:hAnsi="Calibri" w:cs="Calibri"/>
          <w:i/>
          <w:sz w:val="22"/>
          <w:szCs w:val="22"/>
        </w:rPr>
        <w:t>Los socios honorarios</w:t>
      </w:r>
      <w:r>
        <w:rPr>
          <w:rFonts w:ascii="Calibri" w:eastAsia="Calibri" w:hAnsi="Calibri" w:cs="Calibri"/>
          <w:b/>
          <w:i/>
          <w:sz w:val="22"/>
          <w:szCs w:val="22"/>
        </w:rPr>
        <w:t>.</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p>
    <w:p w14:paraId="12A712FB" w14:textId="4946199B" w:rsidR="00EE535F" w:rsidRDefault="00AE12D6">
      <w:pPr>
        <w:ind w:left="720"/>
        <w:rPr>
          <w:rFonts w:ascii="Calibri" w:eastAsia="Calibri" w:hAnsi="Calibri" w:cs="Calibri"/>
          <w:b/>
          <w:i/>
          <w:sz w:val="22"/>
          <w:szCs w:val="22"/>
        </w:rPr>
      </w:pPr>
      <w:r>
        <w:rPr>
          <w:rFonts w:ascii="Calibri" w:eastAsia="Calibri" w:hAnsi="Calibri" w:cs="Calibri"/>
          <w:b/>
          <w:i/>
          <w:sz w:val="22"/>
          <w:szCs w:val="22"/>
        </w:rPr>
        <w:t xml:space="preserve">Sección 2ª. </w:t>
      </w:r>
      <w:r>
        <w:rPr>
          <w:rFonts w:ascii="Calibri" w:eastAsia="Calibri" w:hAnsi="Calibri" w:cs="Calibri"/>
          <w:i/>
          <w:sz w:val="22"/>
          <w:szCs w:val="22"/>
        </w:rPr>
        <w:t>Los</w:t>
      </w:r>
      <w:r>
        <w:rPr>
          <w:rFonts w:ascii="Calibri" w:eastAsia="Calibri" w:hAnsi="Calibri" w:cs="Calibri"/>
          <w:b/>
          <w:i/>
          <w:sz w:val="22"/>
          <w:szCs w:val="22"/>
        </w:rPr>
        <w:t xml:space="preserve"> </w:t>
      </w:r>
      <w:r>
        <w:rPr>
          <w:rFonts w:ascii="Calibri" w:eastAsia="Calibri" w:hAnsi="Calibri" w:cs="Calibri"/>
          <w:i/>
          <w:sz w:val="22"/>
          <w:szCs w:val="22"/>
        </w:rPr>
        <w:t xml:space="preserve">socios </w:t>
      </w:r>
      <w:del w:id="0" w:author="Carlos Morales" w:date="2019-10-30T09:39:00Z">
        <w:r w:rsidDel="00967B2C">
          <w:rPr>
            <w:rFonts w:ascii="Calibri" w:eastAsia="Calibri" w:hAnsi="Calibri" w:cs="Calibri"/>
            <w:i/>
            <w:sz w:val="22"/>
            <w:szCs w:val="22"/>
          </w:rPr>
          <w:delText>activos</w:delText>
        </w:r>
        <w:r w:rsidDel="00967B2C">
          <w:rPr>
            <w:rFonts w:ascii="Calibri" w:eastAsia="Calibri" w:hAnsi="Calibri" w:cs="Calibri"/>
            <w:b/>
            <w:i/>
            <w:sz w:val="22"/>
            <w:szCs w:val="22"/>
          </w:rPr>
          <w:delText>.</w:delText>
        </w:r>
      </w:del>
      <w:ins w:id="1" w:author="Carlos Morales" w:date="2019-10-30T09:39:00Z">
        <w:r w:rsidR="00967B2C">
          <w:rPr>
            <w:rFonts w:ascii="Calibri" w:eastAsia="Calibri" w:hAnsi="Calibri" w:cs="Calibri"/>
            <w:b/>
            <w:i/>
            <w:sz w:val="22"/>
            <w:szCs w:val="22"/>
          </w:rPr>
          <w:t>titulares.</w:t>
        </w:r>
      </w:ins>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p>
    <w:p w14:paraId="2E8FD019" w14:textId="77777777" w:rsidR="00EE535F" w:rsidRDefault="00AE12D6">
      <w:pPr>
        <w:ind w:left="720"/>
        <w:rPr>
          <w:rFonts w:ascii="Calibri" w:eastAsia="Calibri" w:hAnsi="Calibri" w:cs="Calibri"/>
          <w:b/>
          <w:i/>
          <w:sz w:val="22"/>
          <w:szCs w:val="22"/>
        </w:rPr>
      </w:pPr>
      <w:r>
        <w:rPr>
          <w:rFonts w:ascii="Calibri" w:eastAsia="Calibri" w:hAnsi="Calibri" w:cs="Calibri"/>
          <w:b/>
          <w:i/>
          <w:sz w:val="22"/>
          <w:szCs w:val="22"/>
        </w:rPr>
        <w:t xml:space="preserve">Sección 3ª. </w:t>
      </w:r>
      <w:r>
        <w:rPr>
          <w:rFonts w:ascii="Calibri" w:eastAsia="Calibri" w:hAnsi="Calibri" w:cs="Calibri"/>
          <w:i/>
          <w:sz w:val="22"/>
          <w:szCs w:val="22"/>
        </w:rPr>
        <w:t>Los</w:t>
      </w:r>
      <w:r>
        <w:rPr>
          <w:rFonts w:ascii="Calibri" w:eastAsia="Calibri" w:hAnsi="Calibri" w:cs="Calibri"/>
          <w:b/>
          <w:i/>
          <w:sz w:val="22"/>
          <w:szCs w:val="22"/>
        </w:rPr>
        <w:t xml:space="preserve"> </w:t>
      </w:r>
      <w:r>
        <w:rPr>
          <w:rFonts w:ascii="Calibri" w:eastAsia="Calibri" w:hAnsi="Calibri" w:cs="Calibri"/>
          <w:i/>
          <w:sz w:val="22"/>
          <w:szCs w:val="22"/>
        </w:rPr>
        <w:t>socios beneficiarios</w:t>
      </w:r>
      <w:r>
        <w:rPr>
          <w:rFonts w:ascii="Calibri" w:eastAsia="Calibri" w:hAnsi="Calibri" w:cs="Calibri"/>
          <w:b/>
          <w:i/>
          <w:sz w:val="22"/>
          <w:szCs w:val="22"/>
        </w:rPr>
        <w:t>.</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p>
    <w:p w14:paraId="5E2F094D" w14:textId="77777777" w:rsidR="00EE535F" w:rsidRDefault="00AE12D6">
      <w:pPr>
        <w:ind w:firstLine="708"/>
        <w:rPr>
          <w:rFonts w:ascii="Calibri" w:eastAsia="Calibri" w:hAnsi="Calibri" w:cs="Calibri"/>
          <w:b/>
          <w:i/>
          <w:sz w:val="22"/>
          <w:szCs w:val="22"/>
        </w:rPr>
      </w:pPr>
      <w:r>
        <w:rPr>
          <w:rFonts w:ascii="Calibri" w:eastAsia="Calibri" w:hAnsi="Calibri" w:cs="Calibri"/>
          <w:b/>
          <w:i/>
          <w:sz w:val="22"/>
          <w:szCs w:val="22"/>
        </w:rPr>
        <w:t xml:space="preserve">Sección 4ª. </w:t>
      </w:r>
      <w:r>
        <w:rPr>
          <w:rFonts w:ascii="Calibri" w:eastAsia="Calibri" w:hAnsi="Calibri" w:cs="Calibri"/>
          <w:i/>
          <w:sz w:val="22"/>
          <w:szCs w:val="22"/>
        </w:rPr>
        <w:t xml:space="preserve">Los simpatizantes. </w:t>
      </w:r>
      <w:r>
        <w:rPr>
          <w:rFonts w:ascii="Calibri" w:eastAsia="Calibri" w:hAnsi="Calibri" w:cs="Calibri"/>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p>
    <w:p w14:paraId="4D84ADFB" w14:textId="77777777" w:rsidR="00EE535F" w:rsidRDefault="00AE12D6">
      <w:pPr>
        <w:ind w:left="720"/>
        <w:rPr>
          <w:rFonts w:ascii="Calibri" w:eastAsia="Calibri" w:hAnsi="Calibri" w:cs="Calibri"/>
          <w:b/>
          <w:i/>
          <w:sz w:val="22"/>
          <w:szCs w:val="22"/>
        </w:rPr>
      </w:pPr>
      <w:r>
        <w:rPr>
          <w:rFonts w:ascii="Calibri" w:eastAsia="Calibri" w:hAnsi="Calibri" w:cs="Calibri"/>
          <w:b/>
          <w:i/>
          <w:sz w:val="22"/>
          <w:szCs w:val="22"/>
        </w:rPr>
        <w:t xml:space="preserve">Sección 5ª. </w:t>
      </w:r>
      <w:r>
        <w:rPr>
          <w:rFonts w:ascii="Calibri" w:eastAsia="Calibri" w:hAnsi="Calibri" w:cs="Calibri"/>
          <w:i/>
          <w:sz w:val="22"/>
          <w:szCs w:val="22"/>
        </w:rPr>
        <w:t>Requisitos, derechos y deberes de los asociados.</w:t>
      </w:r>
      <w:r>
        <w:rPr>
          <w:rFonts w:ascii="Calibri" w:eastAsia="Calibri" w:hAnsi="Calibri" w:cs="Calibri"/>
          <w:b/>
          <w:i/>
          <w:sz w:val="22"/>
          <w:szCs w:val="22"/>
        </w:rPr>
        <w:t xml:space="preserve"> </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p>
    <w:p w14:paraId="76135C4F" w14:textId="77777777" w:rsidR="00EE535F" w:rsidRDefault="00AE12D6">
      <w:pPr>
        <w:ind w:firstLine="708"/>
        <w:rPr>
          <w:rFonts w:ascii="Calibri" w:eastAsia="Calibri" w:hAnsi="Calibri" w:cs="Calibri"/>
          <w:b/>
          <w:i/>
          <w:sz w:val="22"/>
          <w:szCs w:val="22"/>
        </w:rPr>
      </w:pPr>
      <w:r>
        <w:rPr>
          <w:rFonts w:ascii="Calibri" w:eastAsia="Calibri" w:hAnsi="Calibri" w:cs="Calibri"/>
          <w:b/>
          <w:i/>
          <w:sz w:val="22"/>
          <w:szCs w:val="22"/>
        </w:rPr>
        <w:t xml:space="preserve">Sección 6ª. </w:t>
      </w:r>
      <w:r>
        <w:rPr>
          <w:rFonts w:ascii="Calibri" w:eastAsia="Calibri" w:hAnsi="Calibri" w:cs="Calibri"/>
          <w:i/>
          <w:sz w:val="22"/>
          <w:szCs w:val="22"/>
        </w:rPr>
        <w:t>Causas de baja en la condición de socio</w:t>
      </w:r>
      <w:r>
        <w:rPr>
          <w:rFonts w:ascii="Calibri" w:eastAsia="Calibri" w:hAnsi="Calibri" w:cs="Calibri"/>
          <w:b/>
          <w:i/>
          <w:sz w:val="22"/>
          <w:szCs w:val="22"/>
        </w:rPr>
        <w:t>.</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r>
        <w:rPr>
          <w:rFonts w:ascii="Calibri" w:eastAsia="Calibri" w:hAnsi="Calibri" w:cs="Calibri"/>
          <w:b/>
          <w:i/>
          <w:sz w:val="22"/>
          <w:szCs w:val="22"/>
        </w:rPr>
        <w:tab/>
      </w:r>
    </w:p>
    <w:p w14:paraId="5FC932A4" w14:textId="77777777" w:rsidR="00EE535F" w:rsidRDefault="00EE535F">
      <w:pPr>
        <w:rPr>
          <w:rFonts w:ascii="Calibri" w:eastAsia="Calibri" w:hAnsi="Calibri" w:cs="Calibri"/>
          <w:b/>
          <w:i/>
          <w:sz w:val="22"/>
          <w:szCs w:val="22"/>
        </w:rPr>
      </w:pPr>
    </w:p>
    <w:p w14:paraId="44A8A5CE"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III. </w:t>
      </w:r>
      <w:r>
        <w:rPr>
          <w:rFonts w:ascii="Calibri" w:eastAsia="Calibri" w:hAnsi="Calibri" w:cs="Calibri"/>
          <w:i/>
          <w:sz w:val="22"/>
          <w:szCs w:val="22"/>
          <w:u w:val="single"/>
        </w:rPr>
        <w:t xml:space="preserve">Los órganos de la Comunitat </w:t>
      </w:r>
      <w:proofErr w:type="gramStart"/>
      <w:r>
        <w:rPr>
          <w:rFonts w:ascii="Calibri" w:eastAsia="Calibri" w:hAnsi="Calibri" w:cs="Calibri"/>
          <w:i/>
          <w:sz w:val="22"/>
          <w:szCs w:val="22"/>
          <w:u w:val="single"/>
        </w:rPr>
        <w:t>Catalana</w:t>
      </w:r>
      <w:proofErr w:type="gramEnd"/>
      <w:r>
        <w:rPr>
          <w:rFonts w:ascii="Calibri" w:eastAsia="Calibri" w:hAnsi="Calibri" w:cs="Calibri"/>
          <w:i/>
          <w:sz w:val="22"/>
          <w:szCs w:val="22"/>
          <w:u w:val="single"/>
        </w:rPr>
        <w:t xml:space="preserve"> de Colombia. </w:t>
      </w:r>
      <w:r>
        <w:rPr>
          <w:rFonts w:ascii="Calibri" w:eastAsia="Calibri" w:hAnsi="Calibri" w:cs="Calibri"/>
          <w:b/>
          <w:i/>
          <w:sz w:val="22"/>
          <w:szCs w:val="22"/>
          <w:u w:val="single"/>
        </w:rPr>
        <w:t xml:space="preserve">     </w:t>
      </w:r>
    </w:p>
    <w:p w14:paraId="14ED9CB7" w14:textId="77777777" w:rsidR="00EE535F" w:rsidRDefault="00EE535F">
      <w:pPr>
        <w:rPr>
          <w:rFonts w:ascii="Calibri" w:eastAsia="Calibri" w:hAnsi="Calibri" w:cs="Calibri"/>
          <w:b/>
          <w:i/>
          <w:sz w:val="22"/>
          <w:szCs w:val="22"/>
        </w:rPr>
      </w:pPr>
    </w:p>
    <w:p w14:paraId="7AA1D9E4"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IV. </w:t>
      </w:r>
      <w:r>
        <w:rPr>
          <w:rFonts w:ascii="Calibri" w:eastAsia="Calibri" w:hAnsi="Calibri" w:cs="Calibri"/>
          <w:i/>
          <w:sz w:val="22"/>
          <w:szCs w:val="22"/>
          <w:u w:val="single"/>
        </w:rPr>
        <w:t>La</w:t>
      </w:r>
      <w:r>
        <w:rPr>
          <w:rFonts w:ascii="Calibri" w:eastAsia="Calibri" w:hAnsi="Calibri" w:cs="Calibri"/>
          <w:b/>
          <w:i/>
          <w:sz w:val="22"/>
          <w:szCs w:val="22"/>
          <w:u w:val="single"/>
        </w:rPr>
        <w:t xml:space="preserve"> </w:t>
      </w:r>
      <w:r>
        <w:rPr>
          <w:rFonts w:ascii="Calibri" w:eastAsia="Calibri" w:hAnsi="Calibri" w:cs="Calibri"/>
          <w:i/>
          <w:sz w:val="22"/>
          <w:szCs w:val="22"/>
          <w:u w:val="single"/>
        </w:rPr>
        <w:t xml:space="preserve">asamblea general de socios. </w:t>
      </w:r>
    </w:p>
    <w:p w14:paraId="2E30EF9F" w14:textId="77777777" w:rsidR="00EE535F" w:rsidRDefault="00EE535F">
      <w:pPr>
        <w:rPr>
          <w:rFonts w:ascii="Calibri" w:eastAsia="Calibri" w:hAnsi="Calibri" w:cs="Calibri"/>
          <w:b/>
          <w:i/>
          <w:sz w:val="22"/>
          <w:szCs w:val="22"/>
        </w:rPr>
      </w:pPr>
    </w:p>
    <w:p w14:paraId="266580E7"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V. </w:t>
      </w:r>
      <w:r>
        <w:rPr>
          <w:rFonts w:ascii="Calibri" w:eastAsia="Calibri" w:hAnsi="Calibri" w:cs="Calibri"/>
          <w:i/>
          <w:sz w:val="22"/>
          <w:szCs w:val="22"/>
          <w:u w:val="single"/>
        </w:rPr>
        <w:t>La</w:t>
      </w:r>
      <w:r>
        <w:rPr>
          <w:rFonts w:ascii="Calibri" w:eastAsia="Calibri" w:hAnsi="Calibri" w:cs="Calibri"/>
          <w:b/>
          <w:i/>
          <w:sz w:val="22"/>
          <w:szCs w:val="22"/>
          <w:u w:val="single"/>
        </w:rPr>
        <w:t xml:space="preserve"> </w:t>
      </w:r>
      <w:r>
        <w:rPr>
          <w:rFonts w:ascii="Calibri" w:eastAsia="Calibri" w:hAnsi="Calibri" w:cs="Calibri"/>
          <w:i/>
          <w:sz w:val="22"/>
          <w:szCs w:val="22"/>
          <w:u w:val="single"/>
        </w:rPr>
        <w:t xml:space="preserve">junta directiva. </w:t>
      </w:r>
      <w:r>
        <w:rPr>
          <w:rFonts w:ascii="Calibri" w:eastAsia="Calibri" w:hAnsi="Calibri" w:cs="Calibri"/>
          <w:b/>
          <w:i/>
          <w:sz w:val="22"/>
          <w:szCs w:val="22"/>
          <w:u w:val="single"/>
        </w:rPr>
        <w:t xml:space="preserve">      </w:t>
      </w:r>
    </w:p>
    <w:p w14:paraId="1F0EE51A" w14:textId="77777777" w:rsidR="00EE535F" w:rsidRDefault="00EE535F">
      <w:pPr>
        <w:rPr>
          <w:rFonts w:ascii="Calibri" w:eastAsia="Calibri" w:hAnsi="Calibri" w:cs="Calibri"/>
          <w:b/>
          <w:i/>
          <w:sz w:val="22"/>
          <w:szCs w:val="22"/>
        </w:rPr>
      </w:pPr>
    </w:p>
    <w:p w14:paraId="1977DF5A" w14:textId="77777777" w:rsidR="00EE535F" w:rsidRDefault="00AE12D6">
      <w:pPr>
        <w:ind w:firstLine="708"/>
        <w:rPr>
          <w:rFonts w:ascii="Calibri" w:eastAsia="Calibri" w:hAnsi="Calibri" w:cs="Calibri"/>
          <w:b/>
          <w:i/>
          <w:sz w:val="22"/>
          <w:szCs w:val="22"/>
        </w:rPr>
      </w:pPr>
      <w:r>
        <w:rPr>
          <w:rFonts w:ascii="Calibri" w:eastAsia="Calibri" w:hAnsi="Calibri" w:cs="Calibri"/>
          <w:b/>
          <w:i/>
          <w:sz w:val="22"/>
          <w:szCs w:val="22"/>
        </w:rPr>
        <w:t xml:space="preserve">Sección 1ª. </w:t>
      </w:r>
      <w:r>
        <w:rPr>
          <w:rFonts w:ascii="Calibri" w:eastAsia="Calibri" w:hAnsi="Calibri" w:cs="Calibri"/>
          <w:i/>
          <w:sz w:val="22"/>
          <w:szCs w:val="22"/>
        </w:rPr>
        <w:t>Procedimiento para la elección de la junta directiva</w:t>
      </w:r>
      <w:r>
        <w:rPr>
          <w:rFonts w:ascii="Calibri" w:eastAsia="Calibri" w:hAnsi="Calibri" w:cs="Calibri"/>
          <w:b/>
          <w:i/>
          <w:sz w:val="22"/>
          <w:szCs w:val="22"/>
        </w:rPr>
        <w:t>.</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r>
        <w:rPr>
          <w:rFonts w:ascii="Calibri" w:eastAsia="Calibri" w:hAnsi="Calibri" w:cs="Calibri"/>
          <w:b/>
          <w:i/>
          <w:sz w:val="22"/>
          <w:szCs w:val="22"/>
        </w:rPr>
        <w:tab/>
      </w:r>
    </w:p>
    <w:p w14:paraId="26C04F6C" w14:textId="77777777" w:rsidR="00EE535F" w:rsidRDefault="00AE12D6">
      <w:pPr>
        <w:ind w:firstLine="708"/>
        <w:rPr>
          <w:rFonts w:ascii="Calibri" w:eastAsia="Calibri" w:hAnsi="Calibri" w:cs="Calibri"/>
          <w:b/>
          <w:i/>
          <w:sz w:val="22"/>
          <w:szCs w:val="22"/>
        </w:rPr>
      </w:pPr>
      <w:r>
        <w:rPr>
          <w:rFonts w:ascii="Calibri" w:eastAsia="Calibri" w:hAnsi="Calibri" w:cs="Calibri"/>
          <w:b/>
          <w:i/>
          <w:sz w:val="22"/>
          <w:szCs w:val="22"/>
        </w:rPr>
        <w:t xml:space="preserve">Sección 2ª. </w:t>
      </w:r>
      <w:r>
        <w:rPr>
          <w:rFonts w:ascii="Calibri" w:eastAsia="Calibri" w:hAnsi="Calibri" w:cs="Calibri"/>
          <w:i/>
          <w:sz w:val="22"/>
          <w:szCs w:val="22"/>
        </w:rPr>
        <w:t>El presidente.</w:t>
      </w:r>
      <w:r>
        <w:rPr>
          <w:rFonts w:ascii="Calibri" w:eastAsia="Calibri" w:hAnsi="Calibri" w:cs="Calibri"/>
          <w:b/>
          <w:i/>
          <w:sz w:val="22"/>
          <w:szCs w:val="22"/>
        </w:rPr>
        <w:t xml:space="preserve"> </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r>
        <w:rPr>
          <w:rFonts w:ascii="Calibri" w:eastAsia="Calibri" w:hAnsi="Calibri" w:cs="Calibri"/>
          <w:b/>
          <w:i/>
          <w:sz w:val="22"/>
          <w:szCs w:val="22"/>
        </w:rPr>
        <w:tab/>
      </w:r>
    </w:p>
    <w:p w14:paraId="3AB39FE7" w14:textId="77777777" w:rsidR="00EE535F" w:rsidRDefault="00AE12D6">
      <w:pPr>
        <w:ind w:firstLine="708"/>
        <w:rPr>
          <w:rFonts w:ascii="Calibri" w:eastAsia="Calibri" w:hAnsi="Calibri" w:cs="Calibri"/>
          <w:b/>
          <w:i/>
          <w:sz w:val="22"/>
          <w:szCs w:val="22"/>
        </w:rPr>
      </w:pPr>
      <w:r>
        <w:rPr>
          <w:rFonts w:ascii="Calibri" w:eastAsia="Calibri" w:hAnsi="Calibri" w:cs="Calibri"/>
          <w:b/>
          <w:i/>
          <w:sz w:val="22"/>
          <w:szCs w:val="22"/>
        </w:rPr>
        <w:t xml:space="preserve">Sección 3ª. </w:t>
      </w:r>
      <w:r>
        <w:rPr>
          <w:rFonts w:ascii="Calibri" w:eastAsia="Calibri" w:hAnsi="Calibri" w:cs="Calibri"/>
          <w:i/>
          <w:sz w:val="22"/>
          <w:szCs w:val="22"/>
        </w:rPr>
        <w:t>El vicepresidente.</w:t>
      </w:r>
      <w:r>
        <w:rPr>
          <w:rFonts w:ascii="Calibri" w:eastAsia="Calibri" w:hAnsi="Calibri" w:cs="Calibri"/>
          <w:b/>
          <w:i/>
          <w:sz w:val="22"/>
          <w:szCs w:val="22"/>
        </w:rPr>
        <w:t xml:space="preserve"> </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r>
        <w:rPr>
          <w:rFonts w:ascii="Calibri" w:eastAsia="Calibri" w:hAnsi="Calibri" w:cs="Calibri"/>
          <w:b/>
          <w:i/>
          <w:sz w:val="22"/>
          <w:szCs w:val="22"/>
        </w:rPr>
        <w:tab/>
      </w:r>
    </w:p>
    <w:p w14:paraId="180A2734" w14:textId="77777777" w:rsidR="00EE535F" w:rsidRDefault="00AE12D6">
      <w:pPr>
        <w:ind w:firstLine="708"/>
        <w:rPr>
          <w:rFonts w:ascii="Calibri" w:eastAsia="Calibri" w:hAnsi="Calibri" w:cs="Calibri"/>
          <w:b/>
          <w:i/>
          <w:sz w:val="22"/>
          <w:szCs w:val="22"/>
        </w:rPr>
      </w:pPr>
      <w:r>
        <w:rPr>
          <w:rFonts w:ascii="Calibri" w:eastAsia="Calibri" w:hAnsi="Calibri" w:cs="Calibri"/>
          <w:b/>
          <w:i/>
          <w:sz w:val="22"/>
          <w:szCs w:val="22"/>
        </w:rPr>
        <w:t xml:space="preserve">Sección 4ª. </w:t>
      </w:r>
      <w:r>
        <w:rPr>
          <w:rFonts w:ascii="Calibri" w:eastAsia="Calibri" w:hAnsi="Calibri" w:cs="Calibri"/>
          <w:i/>
          <w:sz w:val="22"/>
          <w:szCs w:val="22"/>
        </w:rPr>
        <w:t>Los vocales.</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p>
    <w:p w14:paraId="588EB7E7" w14:textId="77777777" w:rsidR="00EE535F" w:rsidRDefault="00AE12D6">
      <w:pPr>
        <w:ind w:left="720"/>
        <w:rPr>
          <w:rFonts w:ascii="Calibri" w:eastAsia="Calibri" w:hAnsi="Calibri" w:cs="Calibri"/>
          <w:b/>
          <w:i/>
          <w:sz w:val="22"/>
          <w:szCs w:val="22"/>
        </w:rPr>
      </w:pPr>
      <w:r>
        <w:rPr>
          <w:rFonts w:ascii="Calibri" w:eastAsia="Calibri" w:hAnsi="Calibri" w:cs="Calibri"/>
          <w:b/>
          <w:i/>
          <w:sz w:val="22"/>
          <w:szCs w:val="22"/>
        </w:rPr>
        <w:t xml:space="preserve">Sección 5ª. </w:t>
      </w:r>
      <w:r>
        <w:rPr>
          <w:rFonts w:ascii="Calibri" w:eastAsia="Calibri" w:hAnsi="Calibri" w:cs="Calibri"/>
          <w:i/>
          <w:sz w:val="22"/>
          <w:szCs w:val="22"/>
        </w:rPr>
        <w:t xml:space="preserve">El secretario general. </w:t>
      </w:r>
      <w:r>
        <w:rPr>
          <w:rFonts w:ascii="Calibri" w:eastAsia="Calibri" w:hAnsi="Calibri" w:cs="Calibri"/>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p>
    <w:p w14:paraId="7631F3BA" w14:textId="77777777" w:rsidR="00EE535F" w:rsidRDefault="00AE12D6">
      <w:pPr>
        <w:rPr>
          <w:rFonts w:ascii="Calibri" w:eastAsia="Calibri" w:hAnsi="Calibri" w:cs="Calibri"/>
          <w:i/>
          <w:sz w:val="22"/>
          <w:szCs w:val="22"/>
        </w:rPr>
      </w:pPr>
      <w:r>
        <w:rPr>
          <w:rFonts w:ascii="Calibri" w:eastAsia="Calibri" w:hAnsi="Calibri" w:cs="Calibri"/>
          <w:b/>
          <w:i/>
          <w:sz w:val="22"/>
          <w:szCs w:val="22"/>
        </w:rPr>
        <w:t xml:space="preserve"> </w:t>
      </w:r>
      <w:r>
        <w:rPr>
          <w:rFonts w:ascii="Calibri" w:eastAsia="Calibri" w:hAnsi="Calibri" w:cs="Calibri"/>
          <w:b/>
          <w:i/>
          <w:sz w:val="22"/>
          <w:szCs w:val="22"/>
        </w:rPr>
        <w:tab/>
        <w:t xml:space="preserve">Sección 6ª. </w:t>
      </w:r>
      <w:r>
        <w:rPr>
          <w:rFonts w:ascii="Calibri" w:eastAsia="Calibri" w:hAnsi="Calibri" w:cs="Calibri"/>
          <w:i/>
          <w:sz w:val="22"/>
          <w:szCs w:val="22"/>
        </w:rPr>
        <w:t>El tesorero.</w:t>
      </w:r>
      <w:r>
        <w:rPr>
          <w:rFonts w:ascii="Calibri" w:eastAsia="Calibri" w:hAnsi="Calibri" w:cs="Calibri"/>
          <w:b/>
          <w:i/>
          <w:sz w:val="22"/>
          <w:szCs w:val="22"/>
        </w:rPr>
        <w:t xml:space="preserve"> </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i/>
          <w:sz w:val="22"/>
          <w:szCs w:val="22"/>
        </w:rPr>
        <w:t xml:space="preserve">    </w:t>
      </w:r>
      <w:r>
        <w:rPr>
          <w:rFonts w:ascii="Calibri" w:eastAsia="Calibri" w:hAnsi="Calibri" w:cs="Calibri"/>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r>
      <w:r>
        <w:rPr>
          <w:rFonts w:ascii="Calibri" w:eastAsia="Calibri" w:hAnsi="Calibri" w:cs="Calibri"/>
          <w:b/>
          <w:i/>
          <w:sz w:val="22"/>
          <w:szCs w:val="22"/>
        </w:rPr>
        <w:tab/>
        <w:t xml:space="preserve">     </w:t>
      </w:r>
      <w:r>
        <w:rPr>
          <w:rFonts w:ascii="Calibri" w:eastAsia="Calibri" w:hAnsi="Calibri" w:cs="Calibri"/>
          <w:b/>
          <w:i/>
          <w:sz w:val="22"/>
          <w:szCs w:val="22"/>
        </w:rPr>
        <w:tab/>
      </w:r>
    </w:p>
    <w:p w14:paraId="75602C77" w14:textId="77777777" w:rsidR="00EE535F" w:rsidRDefault="00AE12D6">
      <w:pPr>
        <w:rPr>
          <w:rFonts w:ascii="Calibri" w:eastAsia="Calibri" w:hAnsi="Calibri" w:cs="Calibri"/>
          <w:b/>
          <w:i/>
          <w:sz w:val="22"/>
          <w:szCs w:val="22"/>
        </w:rPr>
      </w:pPr>
      <w:r>
        <w:rPr>
          <w:rFonts w:ascii="Calibri" w:eastAsia="Calibri" w:hAnsi="Calibri" w:cs="Calibri"/>
          <w:b/>
          <w:i/>
          <w:sz w:val="22"/>
          <w:szCs w:val="22"/>
          <w:u w:val="single"/>
        </w:rPr>
        <w:t xml:space="preserve">Capítulo VI. </w:t>
      </w:r>
      <w:r>
        <w:rPr>
          <w:rFonts w:ascii="Calibri" w:eastAsia="Calibri" w:hAnsi="Calibri" w:cs="Calibri"/>
          <w:i/>
          <w:sz w:val="22"/>
          <w:szCs w:val="22"/>
          <w:u w:val="single"/>
        </w:rPr>
        <w:t xml:space="preserve">Patrimonio y recursos económicos.  </w:t>
      </w:r>
    </w:p>
    <w:p w14:paraId="0596C1DA" w14:textId="77777777" w:rsidR="00EE535F" w:rsidRDefault="00EE535F">
      <w:pPr>
        <w:rPr>
          <w:rFonts w:ascii="Calibri" w:eastAsia="Calibri" w:hAnsi="Calibri" w:cs="Calibri"/>
          <w:b/>
          <w:i/>
          <w:sz w:val="22"/>
          <w:szCs w:val="22"/>
        </w:rPr>
      </w:pPr>
    </w:p>
    <w:p w14:paraId="03977BFA"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VII. </w:t>
      </w:r>
      <w:r>
        <w:rPr>
          <w:rFonts w:ascii="Calibri" w:eastAsia="Calibri" w:hAnsi="Calibri" w:cs="Calibri"/>
          <w:i/>
          <w:sz w:val="22"/>
          <w:szCs w:val="22"/>
          <w:u w:val="single"/>
        </w:rPr>
        <w:t>Delegaciones sectoriales y comités.</w:t>
      </w:r>
    </w:p>
    <w:p w14:paraId="657BC6A3" w14:textId="77777777" w:rsidR="00EE535F" w:rsidRDefault="00EE535F">
      <w:pPr>
        <w:rPr>
          <w:rFonts w:ascii="Calibri" w:eastAsia="Calibri" w:hAnsi="Calibri" w:cs="Calibri"/>
          <w:b/>
          <w:i/>
          <w:sz w:val="22"/>
          <w:szCs w:val="22"/>
        </w:rPr>
      </w:pPr>
    </w:p>
    <w:p w14:paraId="58804A7B"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t xml:space="preserve">Capítulo VIII. </w:t>
      </w:r>
      <w:r>
        <w:rPr>
          <w:rFonts w:ascii="Calibri" w:eastAsia="Calibri" w:hAnsi="Calibri" w:cs="Calibri"/>
          <w:i/>
          <w:sz w:val="22"/>
          <w:szCs w:val="22"/>
          <w:u w:val="single"/>
        </w:rPr>
        <w:t>Reforma de estatutos.</w:t>
      </w:r>
    </w:p>
    <w:p w14:paraId="4CB646C5" w14:textId="77777777" w:rsidR="00EE535F" w:rsidRDefault="00EE535F">
      <w:pPr>
        <w:rPr>
          <w:rFonts w:ascii="Calibri" w:eastAsia="Calibri" w:hAnsi="Calibri" w:cs="Calibri"/>
          <w:b/>
          <w:i/>
          <w:sz w:val="22"/>
          <w:szCs w:val="22"/>
        </w:rPr>
      </w:pPr>
    </w:p>
    <w:p w14:paraId="07C5D799" w14:textId="77777777" w:rsidR="00EE535F" w:rsidRDefault="00AE12D6">
      <w:pPr>
        <w:rPr>
          <w:rFonts w:ascii="Calibri" w:eastAsia="Calibri" w:hAnsi="Calibri" w:cs="Calibri"/>
          <w:i/>
          <w:sz w:val="22"/>
          <w:szCs w:val="22"/>
          <w:u w:val="single"/>
        </w:rPr>
      </w:pPr>
      <w:r>
        <w:rPr>
          <w:rFonts w:ascii="Calibri" w:eastAsia="Calibri" w:hAnsi="Calibri" w:cs="Calibri"/>
          <w:b/>
          <w:i/>
          <w:sz w:val="22"/>
          <w:szCs w:val="22"/>
          <w:u w:val="single"/>
        </w:rPr>
        <w:t xml:space="preserve">Capítulo IX. </w:t>
      </w:r>
      <w:r>
        <w:rPr>
          <w:rFonts w:ascii="Calibri" w:eastAsia="Calibri" w:hAnsi="Calibri" w:cs="Calibri"/>
          <w:i/>
          <w:sz w:val="22"/>
          <w:szCs w:val="22"/>
          <w:u w:val="single"/>
        </w:rPr>
        <w:t xml:space="preserve">Ejercicio fiscal y social. </w:t>
      </w:r>
    </w:p>
    <w:p w14:paraId="4BECCEDD" w14:textId="77777777" w:rsidR="00EE535F" w:rsidRDefault="00EE535F">
      <w:pPr>
        <w:rPr>
          <w:rFonts w:ascii="Calibri" w:eastAsia="Calibri" w:hAnsi="Calibri" w:cs="Calibri"/>
          <w:i/>
          <w:sz w:val="22"/>
          <w:szCs w:val="22"/>
          <w:u w:val="single"/>
        </w:rPr>
      </w:pPr>
    </w:p>
    <w:p w14:paraId="56C8DCA9" w14:textId="77777777" w:rsidR="00EE535F" w:rsidRDefault="00AE12D6">
      <w:pPr>
        <w:rPr>
          <w:rFonts w:ascii="Calibri" w:eastAsia="Calibri" w:hAnsi="Calibri" w:cs="Calibri"/>
          <w:sz w:val="22"/>
          <w:szCs w:val="22"/>
          <w:u w:val="single"/>
        </w:rPr>
      </w:pPr>
      <w:r>
        <w:rPr>
          <w:rFonts w:ascii="Calibri" w:eastAsia="Calibri" w:hAnsi="Calibri" w:cs="Calibri"/>
          <w:b/>
          <w:i/>
          <w:sz w:val="22"/>
          <w:szCs w:val="22"/>
          <w:u w:val="single"/>
        </w:rPr>
        <w:t xml:space="preserve">Capítulo X. </w:t>
      </w:r>
      <w:r>
        <w:rPr>
          <w:rFonts w:ascii="Calibri" w:eastAsia="Calibri" w:hAnsi="Calibri" w:cs="Calibri"/>
          <w:i/>
          <w:sz w:val="22"/>
          <w:szCs w:val="22"/>
          <w:u w:val="single"/>
        </w:rPr>
        <w:t>Disolución y liquidación.</w:t>
      </w:r>
    </w:p>
    <w:p w14:paraId="72C61A34" w14:textId="77777777" w:rsidR="00EE535F" w:rsidRDefault="00EE535F">
      <w:pPr>
        <w:rPr>
          <w:rFonts w:ascii="Calibri" w:eastAsia="Calibri" w:hAnsi="Calibri" w:cs="Calibri"/>
          <w:sz w:val="22"/>
          <w:szCs w:val="22"/>
        </w:rPr>
      </w:pPr>
    </w:p>
    <w:p w14:paraId="34E842CA" w14:textId="77777777" w:rsidR="00EE535F" w:rsidRDefault="00EE535F">
      <w:pPr>
        <w:rPr>
          <w:rFonts w:ascii="Calibri" w:eastAsia="Calibri" w:hAnsi="Calibri" w:cs="Calibri"/>
          <w:sz w:val="22"/>
          <w:szCs w:val="22"/>
        </w:rPr>
      </w:pPr>
    </w:p>
    <w:p w14:paraId="4D5709A3" w14:textId="77777777" w:rsidR="00EE535F" w:rsidRDefault="00EE535F">
      <w:pPr>
        <w:jc w:val="center"/>
        <w:rPr>
          <w:rFonts w:ascii="Calibri" w:eastAsia="Calibri" w:hAnsi="Calibri" w:cs="Calibri"/>
          <w:b/>
          <w:sz w:val="28"/>
          <w:szCs w:val="28"/>
          <w:u w:val="single"/>
        </w:rPr>
      </w:pPr>
    </w:p>
    <w:p w14:paraId="1F198C48" w14:textId="77777777" w:rsidR="00EE535F" w:rsidRDefault="00EE535F">
      <w:pPr>
        <w:jc w:val="center"/>
        <w:rPr>
          <w:rFonts w:ascii="Calibri" w:eastAsia="Calibri" w:hAnsi="Calibri" w:cs="Calibri"/>
          <w:b/>
          <w:sz w:val="28"/>
          <w:szCs w:val="28"/>
          <w:u w:val="single"/>
        </w:rPr>
      </w:pPr>
    </w:p>
    <w:p w14:paraId="3227665F" w14:textId="77777777" w:rsidR="00EE535F" w:rsidRDefault="00EE535F">
      <w:pPr>
        <w:rPr>
          <w:rFonts w:ascii="Calibri" w:eastAsia="Calibri" w:hAnsi="Calibri" w:cs="Calibri"/>
          <w:b/>
          <w:i/>
          <w:sz w:val="22"/>
          <w:szCs w:val="22"/>
          <w:u w:val="single"/>
        </w:rPr>
      </w:pPr>
    </w:p>
    <w:p w14:paraId="2C8F178A"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lastRenderedPageBreak/>
        <w:t>Capítulo I. Disposiciones generales.</w:t>
      </w:r>
    </w:p>
    <w:p w14:paraId="0886D87C" w14:textId="77777777" w:rsidR="00EE535F" w:rsidRDefault="00EE535F">
      <w:pPr>
        <w:jc w:val="center"/>
        <w:rPr>
          <w:rFonts w:ascii="Calibri" w:eastAsia="Calibri" w:hAnsi="Calibri" w:cs="Calibri"/>
          <w:sz w:val="22"/>
          <w:szCs w:val="22"/>
        </w:rPr>
      </w:pPr>
    </w:p>
    <w:p w14:paraId="382BCE3C"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1º.- Denominación.</w:t>
      </w:r>
    </w:p>
    <w:p w14:paraId="0393AEB0"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Con la denominación de Comunitat </w:t>
      </w:r>
      <w:proofErr w:type="gramStart"/>
      <w:r>
        <w:rPr>
          <w:rFonts w:ascii="Calibri" w:eastAsia="Calibri" w:hAnsi="Calibri" w:cs="Calibri"/>
          <w:sz w:val="22"/>
          <w:szCs w:val="22"/>
        </w:rPr>
        <w:t>Catalana</w:t>
      </w:r>
      <w:proofErr w:type="gramEnd"/>
      <w:r>
        <w:rPr>
          <w:rFonts w:ascii="Calibri" w:eastAsia="Calibri" w:hAnsi="Calibri" w:cs="Calibri"/>
          <w:sz w:val="22"/>
          <w:szCs w:val="22"/>
        </w:rPr>
        <w:t xml:space="preserve"> de Colombia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se constituye una asociación civil, sin ánimo de lucro, que quiere servir de vínculo y foro de encuentro entre Cataluña y Colombia promoviendo el intercambio social, cultural y comercial entre ambas naciones. </w:t>
      </w:r>
    </w:p>
    <w:p w14:paraId="53A15613" w14:textId="77777777" w:rsidR="00EE535F" w:rsidRDefault="00EE535F">
      <w:pPr>
        <w:jc w:val="both"/>
        <w:rPr>
          <w:rFonts w:ascii="Calibri" w:eastAsia="Calibri" w:hAnsi="Calibri" w:cs="Calibri"/>
          <w:sz w:val="22"/>
          <w:szCs w:val="22"/>
        </w:rPr>
      </w:pPr>
    </w:p>
    <w:p w14:paraId="6F700352"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2º.- Carácter.</w:t>
      </w:r>
    </w:p>
    <w:p w14:paraId="373C5AA0"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La Comunitat </w:t>
      </w:r>
      <w:proofErr w:type="gramStart"/>
      <w:r>
        <w:rPr>
          <w:rFonts w:ascii="Calibri" w:eastAsia="Calibri" w:hAnsi="Calibri" w:cs="Calibri"/>
          <w:sz w:val="22"/>
          <w:szCs w:val="22"/>
        </w:rPr>
        <w:t>Catalana</w:t>
      </w:r>
      <w:proofErr w:type="gramEnd"/>
      <w:r>
        <w:rPr>
          <w:rFonts w:ascii="Calibri" w:eastAsia="Calibri" w:hAnsi="Calibri" w:cs="Calibri"/>
          <w:sz w:val="22"/>
          <w:szCs w:val="22"/>
        </w:rPr>
        <w:t xml:space="preserve"> de Colombia tiene personería jurídica otorgada por la Alcaldía Mayor de Bogotá D.C, mediante la resolución N.º 0203 y consta con el NIT 830.127.166 - 1</w:t>
      </w:r>
    </w:p>
    <w:p w14:paraId="216D6D17"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 </w:t>
      </w:r>
    </w:p>
    <w:p w14:paraId="7DFED156"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3º.- Idioma.</w:t>
      </w:r>
    </w:p>
    <w:p w14:paraId="33B1C31C"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El idioma oficial de la Comunitat </w:t>
      </w:r>
      <w:proofErr w:type="gramStart"/>
      <w:r>
        <w:rPr>
          <w:rFonts w:ascii="Calibri" w:eastAsia="Calibri" w:hAnsi="Calibri" w:cs="Calibri"/>
          <w:sz w:val="22"/>
          <w:szCs w:val="22"/>
        </w:rPr>
        <w:t>Catalana</w:t>
      </w:r>
      <w:proofErr w:type="gramEnd"/>
      <w:r>
        <w:rPr>
          <w:rFonts w:ascii="Calibri" w:eastAsia="Calibri" w:hAnsi="Calibri" w:cs="Calibri"/>
          <w:sz w:val="22"/>
          <w:szCs w:val="22"/>
        </w:rPr>
        <w:t xml:space="preserve"> de Colombia serán el catalán y el español como fiel reflejo de los idiomas utilizados por la sociedad catalana. </w:t>
      </w:r>
    </w:p>
    <w:p w14:paraId="4596CE2E" w14:textId="77777777" w:rsidR="00EE535F" w:rsidRDefault="00EE535F">
      <w:pPr>
        <w:jc w:val="both"/>
        <w:rPr>
          <w:rFonts w:ascii="Calibri" w:eastAsia="Calibri" w:hAnsi="Calibri" w:cs="Calibri"/>
          <w:sz w:val="22"/>
          <w:szCs w:val="22"/>
        </w:rPr>
      </w:pPr>
    </w:p>
    <w:p w14:paraId="45709FB7"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4º.- Domicilio Social.</w:t>
      </w:r>
    </w:p>
    <w:p w14:paraId="0CAC03A1"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El domicilio social de la Comunitat </w:t>
      </w:r>
      <w:proofErr w:type="gramStart"/>
      <w:r>
        <w:rPr>
          <w:rFonts w:ascii="Calibri" w:eastAsia="Calibri" w:hAnsi="Calibri" w:cs="Calibri"/>
          <w:sz w:val="22"/>
          <w:szCs w:val="22"/>
        </w:rPr>
        <w:t>Catalana</w:t>
      </w:r>
      <w:proofErr w:type="gramEnd"/>
      <w:r>
        <w:rPr>
          <w:rFonts w:ascii="Calibri" w:eastAsia="Calibri" w:hAnsi="Calibri" w:cs="Calibri"/>
          <w:sz w:val="22"/>
          <w:szCs w:val="22"/>
        </w:rPr>
        <w:t xml:space="preserve"> de Colombia será Bogotá, D.C. pudiéndose establecer una o más delegaciones dentro del territorio colombiano de carácter provisional o permanente.</w:t>
      </w:r>
    </w:p>
    <w:p w14:paraId="3E13EA4A" w14:textId="77777777" w:rsidR="00EE535F" w:rsidRDefault="00EE535F">
      <w:pPr>
        <w:jc w:val="both"/>
        <w:rPr>
          <w:rFonts w:ascii="Calibri" w:eastAsia="Calibri" w:hAnsi="Calibri" w:cs="Calibri"/>
          <w:sz w:val="22"/>
          <w:szCs w:val="22"/>
        </w:rPr>
      </w:pPr>
    </w:p>
    <w:p w14:paraId="1D0FF892"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5º.- Duración.</w:t>
      </w:r>
    </w:p>
    <w:p w14:paraId="08BFAACC"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La duración de la Comunitat </w:t>
      </w:r>
      <w:proofErr w:type="gramStart"/>
      <w:r>
        <w:rPr>
          <w:rFonts w:ascii="Calibri" w:eastAsia="Calibri" w:hAnsi="Calibri" w:cs="Calibri"/>
          <w:sz w:val="22"/>
          <w:szCs w:val="22"/>
        </w:rPr>
        <w:t>Catalana</w:t>
      </w:r>
      <w:proofErr w:type="gramEnd"/>
      <w:r>
        <w:rPr>
          <w:rFonts w:ascii="Calibri" w:eastAsia="Calibri" w:hAnsi="Calibri" w:cs="Calibri"/>
          <w:sz w:val="22"/>
          <w:szCs w:val="22"/>
        </w:rPr>
        <w:t xml:space="preserve"> de Colombia será de 30 años contados a partir del 18 de enero de 2018, es decir hasta el 18 de enero de 2048.</w:t>
      </w:r>
    </w:p>
    <w:p w14:paraId="3C07F89A" w14:textId="77777777" w:rsidR="00876D05" w:rsidRDefault="00876D05">
      <w:pPr>
        <w:jc w:val="both"/>
        <w:rPr>
          <w:rFonts w:ascii="Calibri" w:eastAsia="Calibri" w:hAnsi="Calibri" w:cs="Calibri"/>
          <w:b/>
          <w:sz w:val="22"/>
          <w:szCs w:val="22"/>
        </w:rPr>
      </w:pPr>
    </w:p>
    <w:p w14:paraId="18D8F108" w14:textId="77777777" w:rsidR="00EE535F" w:rsidRPr="00876D05" w:rsidRDefault="00AE12D6">
      <w:pPr>
        <w:jc w:val="both"/>
        <w:rPr>
          <w:rFonts w:ascii="Calibri" w:eastAsia="Calibri" w:hAnsi="Calibri" w:cs="Calibri"/>
          <w:b/>
          <w:sz w:val="22"/>
          <w:szCs w:val="22"/>
        </w:rPr>
      </w:pPr>
      <w:r>
        <w:rPr>
          <w:rFonts w:ascii="Calibri" w:eastAsia="Calibri" w:hAnsi="Calibri" w:cs="Calibri"/>
          <w:b/>
          <w:sz w:val="22"/>
          <w:szCs w:val="22"/>
        </w:rPr>
        <w:t>Artículo 6º.- Finalidad.</w:t>
      </w:r>
    </w:p>
    <w:p w14:paraId="55A38583" w14:textId="77777777" w:rsidR="00EE535F" w:rsidRDefault="00AE12D6">
      <w:pPr>
        <w:numPr>
          <w:ilvl w:val="0"/>
          <w:numId w:val="4"/>
        </w:numPr>
        <w:contextualSpacing/>
        <w:jc w:val="both"/>
        <w:rPr>
          <w:rFonts w:ascii="Calibri" w:eastAsia="Calibri" w:hAnsi="Calibri" w:cs="Calibri"/>
          <w:sz w:val="22"/>
          <w:szCs w:val="22"/>
        </w:rPr>
      </w:pPr>
      <w:r>
        <w:rPr>
          <w:rFonts w:ascii="Calibri" w:eastAsia="Calibri" w:hAnsi="Calibri" w:cs="Calibri"/>
          <w:sz w:val="22"/>
          <w:szCs w:val="22"/>
        </w:rPr>
        <w:t>Promover y observar los valores de la sociedad catalana dentro de su diversidad y pluralidad que están representados democráticamente en las instituciones catalanas, muy particularmente en su parlamento, el “</w:t>
      </w:r>
      <w:proofErr w:type="spellStart"/>
      <w:r>
        <w:rPr>
          <w:rFonts w:ascii="Calibri" w:eastAsia="Calibri" w:hAnsi="Calibri" w:cs="Calibri"/>
          <w:sz w:val="22"/>
          <w:szCs w:val="22"/>
        </w:rPr>
        <w:t>Parlament</w:t>
      </w:r>
      <w:proofErr w:type="spellEnd"/>
      <w:r>
        <w:rPr>
          <w:rFonts w:ascii="Calibri" w:eastAsia="Calibri" w:hAnsi="Calibri" w:cs="Calibri"/>
          <w:sz w:val="22"/>
          <w:szCs w:val="22"/>
        </w:rPr>
        <w:t xml:space="preserve"> de Catalunya”. Lo anterior bajo los principios fundamentales de libertad, igualdad y fraternidad sin perjuicio de ideología o credo</w:t>
      </w:r>
    </w:p>
    <w:p w14:paraId="7D45E8F9" w14:textId="77777777" w:rsidR="00EE535F" w:rsidRDefault="00AE12D6">
      <w:pPr>
        <w:numPr>
          <w:ilvl w:val="0"/>
          <w:numId w:val="4"/>
        </w:numPr>
        <w:contextualSpacing/>
        <w:jc w:val="both"/>
        <w:rPr>
          <w:rFonts w:ascii="Calibri" w:eastAsia="Calibri" w:hAnsi="Calibri" w:cs="Calibri"/>
          <w:sz w:val="22"/>
          <w:szCs w:val="22"/>
        </w:rPr>
      </w:pPr>
      <w:r>
        <w:rPr>
          <w:rFonts w:ascii="Calibri" w:eastAsia="Calibri" w:hAnsi="Calibri" w:cs="Calibri"/>
          <w:sz w:val="22"/>
          <w:szCs w:val="22"/>
        </w:rPr>
        <w:t xml:space="preserve">Potenciar y fomentar en el más amplio sentido las relaciones entre Cataluña y Colombia para contribuir al desarrollo de los aspectos sociales, culturales y comerciales entre ambas naciones. </w:t>
      </w:r>
    </w:p>
    <w:p w14:paraId="7E07985B" w14:textId="77777777" w:rsidR="00EE535F" w:rsidRDefault="00AE12D6">
      <w:pPr>
        <w:numPr>
          <w:ilvl w:val="0"/>
          <w:numId w:val="4"/>
        </w:numPr>
        <w:contextualSpacing/>
        <w:jc w:val="both"/>
        <w:rPr>
          <w:rFonts w:ascii="Calibri" w:eastAsia="Calibri" w:hAnsi="Calibri" w:cs="Calibri"/>
          <w:sz w:val="22"/>
          <w:szCs w:val="22"/>
        </w:rPr>
      </w:pPr>
      <w:r>
        <w:rPr>
          <w:rFonts w:ascii="Calibri" w:eastAsia="Calibri" w:hAnsi="Calibri" w:cs="Calibri"/>
          <w:sz w:val="22"/>
          <w:szCs w:val="22"/>
        </w:rPr>
        <w:t xml:space="preserve">Fortalecer y promocionar la imagen de Cataluña en Colombia, especialmente en lo referente a su cultura, lengua, tradiciones y manifestaciones históricas. </w:t>
      </w:r>
    </w:p>
    <w:p w14:paraId="046CDDAA" w14:textId="77777777" w:rsidR="00EE535F" w:rsidRDefault="00AE12D6">
      <w:pPr>
        <w:numPr>
          <w:ilvl w:val="0"/>
          <w:numId w:val="4"/>
        </w:numPr>
        <w:contextualSpacing/>
        <w:jc w:val="both"/>
        <w:rPr>
          <w:rFonts w:ascii="Calibri" w:eastAsia="Calibri" w:hAnsi="Calibri" w:cs="Calibri"/>
          <w:sz w:val="22"/>
          <w:szCs w:val="22"/>
        </w:rPr>
      </w:pPr>
      <w:r>
        <w:rPr>
          <w:rFonts w:ascii="Calibri" w:eastAsia="Calibri" w:hAnsi="Calibri" w:cs="Calibri"/>
          <w:sz w:val="22"/>
          <w:szCs w:val="22"/>
        </w:rPr>
        <w:t xml:space="preserve">Fomentar la relación entre socios y simpatizantes para propiciar el intercambio de experiencias y conocimientos de carácter social, cultural y comercial con el fin de generar sinergias y contribuir así también al desarrollo social y económico de Colombia. </w:t>
      </w:r>
    </w:p>
    <w:p w14:paraId="5F8066F2" w14:textId="77777777" w:rsidR="00EE535F" w:rsidRDefault="00AE12D6">
      <w:pPr>
        <w:numPr>
          <w:ilvl w:val="0"/>
          <w:numId w:val="4"/>
        </w:numPr>
        <w:contextualSpacing/>
        <w:jc w:val="both"/>
        <w:rPr>
          <w:rFonts w:ascii="Calibri" w:eastAsia="Calibri" w:hAnsi="Calibri" w:cs="Calibri"/>
          <w:sz w:val="22"/>
          <w:szCs w:val="22"/>
        </w:rPr>
      </w:pPr>
      <w:r>
        <w:rPr>
          <w:rFonts w:ascii="Calibri" w:eastAsia="Calibri" w:hAnsi="Calibri" w:cs="Calibri"/>
          <w:sz w:val="22"/>
          <w:szCs w:val="22"/>
        </w:rPr>
        <w:t xml:space="preserve">Organizar encuentros periódicos para mantener vivas las tradiciones catalanas y compartirlas con la sociedad colombiana. </w:t>
      </w:r>
    </w:p>
    <w:p w14:paraId="5BFA47DA" w14:textId="77777777" w:rsidR="00EE535F" w:rsidRDefault="00AE12D6">
      <w:pPr>
        <w:numPr>
          <w:ilvl w:val="0"/>
          <w:numId w:val="4"/>
        </w:numPr>
        <w:contextualSpacing/>
        <w:jc w:val="both"/>
        <w:rPr>
          <w:rFonts w:ascii="Calibri" w:eastAsia="Calibri" w:hAnsi="Calibri" w:cs="Calibri"/>
          <w:sz w:val="22"/>
          <w:szCs w:val="22"/>
        </w:rPr>
      </w:pPr>
      <w:r>
        <w:rPr>
          <w:rFonts w:ascii="Calibri" w:eastAsia="Calibri" w:hAnsi="Calibri" w:cs="Calibri"/>
          <w:sz w:val="22"/>
          <w:szCs w:val="22"/>
        </w:rPr>
        <w:t xml:space="preserve">Mantener informados y actualizados a los integrantes de la Comunitat </w:t>
      </w:r>
      <w:proofErr w:type="gramStart"/>
      <w:r>
        <w:rPr>
          <w:rFonts w:ascii="Calibri" w:eastAsia="Calibri" w:hAnsi="Calibri" w:cs="Calibri"/>
          <w:sz w:val="22"/>
          <w:szCs w:val="22"/>
        </w:rPr>
        <w:t>Catalana</w:t>
      </w:r>
      <w:proofErr w:type="gramEnd"/>
      <w:r>
        <w:rPr>
          <w:rFonts w:ascii="Calibri" w:eastAsia="Calibri" w:hAnsi="Calibri" w:cs="Calibri"/>
          <w:sz w:val="22"/>
          <w:szCs w:val="22"/>
        </w:rPr>
        <w:t xml:space="preserve"> de Colombia en cuanto a aquellos temas de actualidad que pudieran ser de su interés. </w:t>
      </w:r>
    </w:p>
    <w:p w14:paraId="2BA34C4A" w14:textId="77777777" w:rsidR="00EE535F" w:rsidRDefault="00EE535F" w:rsidP="00AE12D6">
      <w:pPr>
        <w:jc w:val="both"/>
        <w:rPr>
          <w:rFonts w:ascii="Calibri" w:eastAsia="Calibri" w:hAnsi="Calibri" w:cs="Calibri"/>
          <w:sz w:val="22"/>
          <w:szCs w:val="22"/>
        </w:rPr>
      </w:pPr>
    </w:p>
    <w:p w14:paraId="32B28169" w14:textId="77777777" w:rsidR="00EE535F" w:rsidRDefault="00AE12D6" w:rsidP="00AE12D6">
      <w:pPr>
        <w:jc w:val="both"/>
        <w:rPr>
          <w:rFonts w:ascii="Calibri" w:eastAsia="Calibri" w:hAnsi="Calibri" w:cs="Calibri"/>
          <w:sz w:val="22"/>
          <w:szCs w:val="22"/>
        </w:rPr>
      </w:pPr>
      <w:r>
        <w:rPr>
          <w:rFonts w:ascii="Calibri" w:eastAsia="Calibri" w:hAnsi="Calibri" w:cs="Calibri"/>
          <w:sz w:val="22"/>
          <w:szCs w:val="22"/>
        </w:rPr>
        <w:t xml:space="preserve">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podrá promover en su seno el debate social, religioso, económico y político sin tomar nunca posición propia por las diferentes alternativas ideológicas, siendo siempre respetuosa hacia todas las opciones de pensamiento que conforman la sociedad catalana y colombiana.</w:t>
      </w:r>
    </w:p>
    <w:p w14:paraId="051B5A69" w14:textId="77777777" w:rsidR="00EE535F" w:rsidRDefault="00EE535F">
      <w:pPr>
        <w:ind w:left="720"/>
        <w:jc w:val="center"/>
        <w:rPr>
          <w:rFonts w:ascii="Calibri" w:eastAsia="Calibri" w:hAnsi="Calibri" w:cs="Calibri"/>
          <w:b/>
          <w:sz w:val="22"/>
          <w:szCs w:val="22"/>
        </w:rPr>
      </w:pPr>
    </w:p>
    <w:p w14:paraId="056829A4" w14:textId="77777777" w:rsidR="00EE535F" w:rsidRDefault="00EE535F">
      <w:pPr>
        <w:ind w:left="720"/>
        <w:jc w:val="center"/>
        <w:rPr>
          <w:rFonts w:ascii="Calibri" w:eastAsia="Calibri" w:hAnsi="Calibri" w:cs="Calibri"/>
          <w:b/>
          <w:sz w:val="22"/>
          <w:szCs w:val="22"/>
        </w:rPr>
      </w:pPr>
    </w:p>
    <w:p w14:paraId="08123499" w14:textId="77777777" w:rsidR="00EE535F" w:rsidRDefault="00AE12D6">
      <w:pPr>
        <w:rPr>
          <w:rFonts w:ascii="Calibri" w:eastAsia="Calibri" w:hAnsi="Calibri" w:cs="Calibri"/>
          <w:i/>
          <w:sz w:val="22"/>
          <w:szCs w:val="22"/>
          <w:u w:val="single"/>
        </w:rPr>
      </w:pPr>
      <w:r>
        <w:rPr>
          <w:rFonts w:ascii="Calibri" w:eastAsia="Calibri" w:hAnsi="Calibri" w:cs="Calibri"/>
          <w:b/>
          <w:i/>
          <w:sz w:val="22"/>
          <w:szCs w:val="22"/>
          <w:u w:val="single"/>
        </w:rPr>
        <w:t>Capítulo II</w:t>
      </w:r>
      <w:r>
        <w:rPr>
          <w:rFonts w:ascii="Calibri" w:eastAsia="Calibri" w:hAnsi="Calibri" w:cs="Calibri"/>
          <w:i/>
          <w:sz w:val="22"/>
          <w:szCs w:val="22"/>
          <w:u w:val="single"/>
        </w:rPr>
        <w:t xml:space="preserve">. </w:t>
      </w:r>
      <w:r>
        <w:rPr>
          <w:rFonts w:ascii="Calibri" w:eastAsia="Calibri" w:hAnsi="Calibri" w:cs="Calibri"/>
          <w:b/>
          <w:i/>
          <w:sz w:val="22"/>
          <w:szCs w:val="22"/>
          <w:u w:val="single"/>
        </w:rPr>
        <w:t xml:space="preserve">Asociados y simpatizantes. </w:t>
      </w:r>
    </w:p>
    <w:p w14:paraId="3D789804" w14:textId="77777777" w:rsidR="00EE535F" w:rsidRDefault="00EE535F">
      <w:pPr>
        <w:jc w:val="both"/>
        <w:rPr>
          <w:rFonts w:ascii="Calibri" w:eastAsia="Calibri" w:hAnsi="Calibri" w:cs="Calibri"/>
          <w:sz w:val="22"/>
          <w:szCs w:val="22"/>
        </w:rPr>
      </w:pPr>
    </w:p>
    <w:p w14:paraId="566CA167"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 xml:space="preserve">Artículo 7º.- Naturaleza de los socios. </w:t>
      </w:r>
    </w:p>
    <w:p w14:paraId="2078BEFE"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estará constituida por un número ilimitado de personas naturales o jurídicas, públicas o privadas de cualquier nacionalidad.</w:t>
      </w:r>
    </w:p>
    <w:p w14:paraId="5343D031" w14:textId="77777777" w:rsidR="00EE535F" w:rsidRDefault="00EE535F">
      <w:pPr>
        <w:jc w:val="both"/>
        <w:rPr>
          <w:rFonts w:ascii="Calibri" w:eastAsia="Calibri" w:hAnsi="Calibri" w:cs="Calibri"/>
          <w:b/>
          <w:sz w:val="22"/>
          <w:szCs w:val="22"/>
        </w:rPr>
      </w:pPr>
    </w:p>
    <w:p w14:paraId="6B96D14C"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Artículo 8º.-</w:t>
      </w:r>
      <w:r>
        <w:rPr>
          <w:rFonts w:ascii="Calibri" w:eastAsia="Calibri" w:hAnsi="Calibri" w:cs="Calibri"/>
          <w:sz w:val="22"/>
          <w:szCs w:val="22"/>
        </w:rPr>
        <w:t xml:space="preserve"> </w:t>
      </w:r>
      <w:r>
        <w:rPr>
          <w:rFonts w:ascii="Calibri" w:eastAsia="Calibri" w:hAnsi="Calibri" w:cs="Calibri"/>
          <w:b/>
          <w:sz w:val="22"/>
          <w:szCs w:val="22"/>
        </w:rPr>
        <w:t>Acreditación de socio.</w:t>
      </w:r>
    </w:p>
    <w:p w14:paraId="13E84739"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Los documentos que acrediten el carácter de asociado serán expedidos exclusivamente por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w:t>
      </w:r>
    </w:p>
    <w:p w14:paraId="51011DDD" w14:textId="77777777" w:rsidR="00EE535F" w:rsidRDefault="00EE535F">
      <w:pPr>
        <w:jc w:val="both"/>
        <w:rPr>
          <w:rFonts w:ascii="Calibri" w:eastAsia="Calibri" w:hAnsi="Calibri" w:cs="Calibri"/>
          <w:b/>
          <w:sz w:val="22"/>
          <w:szCs w:val="22"/>
        </w:rPr>
      </w:pPr>
    </w:p>
    <w:p w14:paraId="32E37E0E" w14:textId="77777777" w:rsidR="00876D05" w:rsidRDefault="00AE12D6" w:rsidP="00876D05">
      <w:pPr>
        <w:jc w:val="both"/>
        <w:rPr>
          <w:rFonts w:ascii="Calibri" w:eastAsia="Calibri" w:hAnsi="Calibri" w:cs="Calibri"/>
          <w:sz w:val="22"/>
          <w:szCs w:val="22"/>
        </w:rPr>
      </w:pPr>
      <w:r>
        <w:rPr>
          <w:rFonts w:ascii="Calibri" w:eastAsia="Calibri" w:hAnsi="Calibri" w:cs="Calibri"/>
          <w:b/>
          <w:sz w:val="22"/>
          <w:szCs w:val="22"/>
        </w:rPr>
        <w:t>Artículo 9º.-</w:t>
      </w:r>
      <w:r>
        <w:rPr>
          <w:rFonts w:ascii="Calibri" w:eastAsia="Calibri" w:hAnsi="Calibri" w:cs="Calibri"/>
          <w:sz w:val="22"/>
          <w:szCs w:val="22"/>
        </w:rPr>
        <w:t xml:space="preserve"> </w:t>
      </w:r>
      <w:r>
        <w:rPr>
          <w:rFonts w:ascii="Calibri" w:eastAsia="Calibri" w:hAnsi="Calibri" w:cs="Calibri"/>
          <w:b/>
          <w:sz w:val="22"/>
          <w:szCs w:val="22"/>
        </w:rPr>
        <w:t xml:space="preserve">Clases de socios. </w:t>
      </w:r>
    </w:p>
    <w:p w14:paraId="1BFEBE40" w14:textId="6DD93A50" w:rsidR="001F1681" w:rsidRPr="001F1681" w:rsidRDefault="00AE12D6" w:rsidP="001F1681">
      <w:pPr>
        <w:pStyle w:val="Prrafodelista"/>
        <w:numPr>
          <w:ilvl w:val="0"/>
          <w:numId w:val="30"/>
        </w:numPr>
        <w:jc w:val="both"/>
        <w:rPr>
          <w:rFonts w:ascii="Calibri" w:eastAsia="Calibri" w:hAnsi="Calibri" w:cs="Calibri"/>
          <w:sz w:val="22"/>
          <w:szCs w:val="22"/>
        </w:rPr>
      </w:pPr>
      <w:r w:rsidRPr="00876D05">
        <w:rPr>
          <w:rFonts w:ascii="Calibri" w:eastAsia="Calibri" w:hAnsi="Calibri" w:cs="Calibri"/>
          <w:sz w:val="22"/>
          <w:szCs w:val="22"/>
        </w:rPr>
        <w:t>Socios honorarios</w:t>
      </w:r>
    </w:p>
    <w:p w14:paraId="0E62997C" w14:textId="2B22369E" w:rsidR="00876D05" w:rsidRDefault="00AE12D6" w:rsidP="00876D05">
      <w:pPr>
        <w:pStyle w:val="Prrafodelista"/>
        <w:numPr>
          <w:ilvl w:val="0"/>
          <w:numId w:val="30"/>
        </w:numPr>
        <w:jc w:val="both"/>
        <w:rPr>
          <w:rFonts w:ascii="Calibri" w:eastAsia="Calibri" w:hAnsi="Calibri" w:cs="Calibri"/>
          <w:sz w:val="22"/>
          <w:szCs w:val="22"/>
        </w:rPr>
      </w:pPr>
      <w:r w:rsidRPr="00876D05">
        <w:rPr>
          <w:rFonts w:ascii="Calibri" w:eastAsia="Calibri" w:hAnsi="Calibri" w:cs="Calibri"/>
          <w:sz w:val="22"/>
          <w:szCs w:val="22"/>
        </w:rPr>
        <w:t xml:space="preserve">Socios </w:t>
      </w:r>
      <w:del w:id="2" w:author="Carlos Morales" w:date="2019-10-30T09:40:00Z">
        <w:r w:rsidRPr="00876D05" w:rsidDel="00967B2C">
          <w:rPr>
            <w:rFonts w:ascii="Calibri" w:eastAsia="Calibri" w:hAnsi="Calibri" w:cs="Calibri"/>
            <w:sz w:val="22"/>
            <w:szCs w:val="22"/>
          </w:rPr>
          <w:delText>activos</w:delText>
        </w:r>
      </w:del>
      <w:ins w:id="3" w:author="Carlos Morales" w:date="2019-10-30T09:40:00Z">
        <w:r w:rsidR="00967B2C">
          <w:rPr>
            <w:rFonts w:ascii="Calibri" w:eastAsia="Calibri" w:hAnsi="Calibri" w:cs="Calibri"/>
            <w:sz w:val="22"/>
            <w:szCs w:val="22"/>
          </w:rPr>
          <w:t>titulares</w:t>
        </w:r>
      </w:ins>
    </w:p>
    <w:p w14:paraId="77A6E8E9" w14:textId="77777777" w:rsidR="00EE535F" w:rsidRPr="00876D05" w:rsidRDefault="00AE12D6" w:rsidP="00876D05">
      <w:pPr>
        <w:pStyle w:val="Prrafodelista"/>
        <w:numPr>
          <w:ilvl w:val="0"/>
          <w:numId w:val="30"/>
        </w:numPr>
        <w:jc w:val="both"/>
        <w:rPr>
          <w:rFonts w:ascii="Calibri" w:eastAsia="Calibri" w:hAnsi="Calibri" w:cs="Calibri"/>
          <w:sz w:val="22"/>
          <w:szCs w:val="22"/>
        </w:rPr>
      </w:pPr>
      <w:r w:rsidRPr="00876D05">
        <w:rPr>
          <w:rFonts w:ascii="Calibri" w:eastAsia="Calibri" w:hAnsi="Calibri" w:cs="Calibri"/>
          <w:sz w:val="22"/>
          <w:szCs w:val="22"/>
        </w:rPr>
        <w:t>Socios beneficiarios</w:t>
      </w:r>
    </w:p>
    <w:p w14:paraId="59421BB1" w14:textId="77777777" w:rsidR="00EE535F" w:rsidRDefault="00EE535F">
      <w:pPr>
        <w:rPr>
          <w:rFonts w:ascii="Calibri" w:eastAsia="Calibri" w:hAnsi="Calibri" w:cs="Calibri"/>
          <w:sz w:val="22"/>
          <w:szCs w:val="22"/>
        </w:rPr>
      </w:pPr>
    </w:p>
    <w:p w14:paraId="582D489D" w14:textId="77777777" w:rsidR="00EE535F" w:rsidRDefault="00AE12D6">
      <w:pPr>
        <w:rPr>
          <w:rFonts w:ascii="Calibri" w:eastAsia="Calibri" w:hAnsi="Calibri" w:cs="Calibri"/>
          <w:b/>
          <w:i/>
          <w:sz w:val="22"/>
          <w:szCs w:val="22"/>
        </w:rPr>
      </w:pPr>
      <w:r>
        <w:rPr>
          <w:rFonts w:ascii="Calibri" w:eastAsia="Calibri" w:hAnsi="Calibri" w:cs="Calibri"/>
          <w:b/>
          <w:i/>
          <w:sz w:val="22"/>
          <w:szCs w:val="22"/>
        </w:rPr>
        <w:t xml:space="preserve">Sección 1ª. Socios honorarios. </w:t>
      </w:r>
    </w:p>
    <w:p w14:paraId="5C479DC7" w14:textId="77777777" w:rsidR="00EE535F" w:rsidRDefault="00EE535F">
      <w:pPr>
        <w:jc w:val="both"/>
        <w:rPr>
          <w:rFonts w:ascii="Calibri" w:eastAsia="Calibri" w:hAnsi="Calibri" w:cs="Calibri"/>
          <w:sz w:val="22"/>
          <w:szCs w:val="22"/>
        </w:rPr>
      </w:pPr>
    </w:p>
    <w:p w14:paraId="427CC6F7"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10º.-</w:t>
      </w:r>
      <w:r>
        <w:rPr>
          <w:rFonts w:ascii="Calibri" w:eastAsia="Calibri" w:hAnsi="Calibri" w:cs="Calibri"/>
          <w:sz w:val="22"/>
          <w:szCs w:val="22"/>
        </w:rPr>
        <w:t xml:space="preserve"> </w:t>
      </w:r>
      <w:r>
        <w:rPr>
          <w:rFonts w:ascii="Calibri" w:eastAsia="Calibri" w:hAnsi="Calibri" w:cs="Calibri"/>
          <w:b/>
          <w:sz w:val="22"/>
          <w:szCs w:val="22"/>
        </w:rPr>
        <w:t xml:space="preserve">Naturaleza de los socios honorarios. </w:t>
      </w:r>
    </w:p>
    <w:p w14:paraId="47E9CC3E" w14:textId="2DC2916A" w:rsidR="00EE535F" w:rsidRDefault="00AE12D6">
      <w:pPr>
        <w:jc w:val="both"/>
        <w:rPr>
          <w:rFonts w:ascii="Calibri" w:eastAsia="Calibri" w:hAnsi="Calibri" w:cs="Calibri"/>
          <w:sz w:val="22"/>
          <w:szCs w:val="22"/>
        </w:rPr>
      </w:pPr>
      <w:r>
        <w:rPr>
          <w:rFonts w:ascii="Calibri" w:eastAsia="Calibri" w:hAnsi="Calibri" w:cs="Calibri"/>
          <w:sz w:val="22"/>
          <w:szCs w:val="22"/>
        </w:rPr>
        <w:t xml:space="preserve">Son socios honorarios aquellas personas naturales de reconocida calidad humana e intelectual que hayan contribuido significativamente al desarrollo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La junta directiva aprobará la condición de socio honorario a propuesta de cualquier socio </w:t>
      </w:r>
      <w:del w:id="4" w:author="Carlos Morales" w:date="2019-10-30T09:40:00Z">
        <w:r w:rsidDel="00967B2C">
          <w:rPr>
            <w:rFonts w:ascii="Calibri" w:eastAsia="Calibri" w:hAnsi="Calibri" w:cs="Calibri"/>
            <w:sz w:val="22"/>
            <w:szCs w:val="22"/>
          </w:rPr>
          <w:delText>activo</w:delText>
        </w:r>
      </w:del>
      <w:ins w:id="5" w:author="Carlos Morales" w:date="2019-10-30T09:40:00Z">
        <w:r w:rsidR="00967B2C">
          <w:rPr>
            <w:rFonts w:ascii="Calibri" w:eastAsia="Calibri" w:hAnsi="Calibri" w:cs="Calibri"/>
            <w:sz w:val="22"/>
            <w:szCs w:val="22"/>
          </w:rPr>
          <w:t>titular</w:t>
        </w:r>
      </w:ins>
      <w:ins w:id="6" w:author="diego pinto nolla" w:date="2019-11-22T02:53:00Z">
        <w:r w:rsidR="388CCAF2" w:rsidRPr="42F77D51">
          <w:rPr>
            <w:rFonts w:ascii="Calibri" w:eastAsia="Calibri" w:hAnsi="Calibri" w:cs="Calibri"/>
            <w:color w:val="FF0000"/>
            <w:sz w:val="22"/>
            <w:szCs w:val="22"/>
            <w:rPrChange w:id="7" w:author="diego pinto nolla" w:date="2019-11-22T02:56:00Z">
              <w:rPr>
                <w:rFonts w:ascii="Calibri" w:eastAsia="Calibri" w:hAnsi="Calibri" w:cs="Calibri"/>
                <w:sz w:val="22"/>
                <w:szCs w:val="22"/>
              </w:rPr>
            </w:rPrChange>
          </w:rPr>
          <w:t xml:space="preserve"> </w:t>
        </w:r>
      </w:ins>
      <w:del w:id="8" w:author="Carlos Morales" w:date="2019-10-30T09:55:00Z">
        <w:r w:rsidDel="00FA38B6">
          <w:rPr>
            <w:rFonts w:ascii="Calibri" w:eastAsia="Calibri" w:hAnsi="Calibri" w:cs="Calibri"/>
            <w:sz w:val="22"/>
            <w:szCs w:val="22"/>
          </w:rPr>
          <w:delText xml:space="preserve">, </w:delText>
        </w:r>
      </w:del>
      <w:ins w:id="9" w:author="Carlos Morales" w:date="2019-10-30T09:55:00Z">
        <w:r w:rsidR="00FA38B6" w:rsidRPr="42F77D51">
          <w:rPr>
            <w:rFonts w:ascii="Calibri" w:eastAsia="Calibri" w:hAnsi="Calibri" w:cs="Calibri"/>
            <w:color w:val="FF0000"/>
            <w:sz w:val="22"/>
            <w:szCs w:val="22"/>
            <w:rPrChange w:id="10" w:author="diego pinto nolla" w:date="2019-11-22T02:56:00Z">
              <w:rPr>
                <w:rFonts w:ascii="Calibri" w:eastAsia="Calibri" w:hAnsi="Calibri" w:cs="Calibri"/>
                <w:sz w:val="22"/>
                <w:szCs w:val="22"/>
              </w:rPr>
            </w:rPrChange>
          </w:rPr>
          <w:t xml:space="preserve">o </w:t>
        </w:r>
      </w:ins>
      <w:r>
        <w:rPr>
          <w:rFonts w:ascii="Calibri" w:eastAsia="Calibri" w:hAnsi="Calibri" w:cs="Calibri"/>
          <w:sz w:val="22"/>
          <w:szCs w:val="22"/>
        </w:rPr>
        <w:t>socio beneficiario</w:t>
      </w:r>
      <w:ins w:id="11" w:author="Carlos Morales" w:date="2019-10-30T09:55:00Z">
        <w:r w:rsidR="00FA38B6">
          <w:rPr>
            <w:rFonts w:ascii="Calibri" w:eastAsia="Calibri" w:hAnsi="Calibri" w:cs="Calibri"/>
            <w:sz w:val="22"/>
            <w:szCs w:val="22"/>
          </w:rPr>
          <w:t>.</w:t>
        </w:r>
      </w:ins>
      <w:del w:id="12" w:author="Carlos Morales" w:date="2019-10-30T09:56:00Z">
        <w:r w:rsidDel="00FA38B6">
          <w:rPr>
            <w:rFonts w:ascii="Calibri" w:eastAsia="Calibri" w:hAnsi="Calibri" w:cs="Calibri"/>
            <w:sz w:val="22"/>
            <w:szCs w:val="22"/>
          </w:rPr>
          <w:delText xml:space="preserve"> o simpatizante.</w:delText>
        </w:r>
      </w:del>
      <w:r>
        <w:rPr>
          <w:rFonts w:ascii="Calibri" w:eastAsia="Calibri" w:hAnsi="Calibri" w:cs="Calibri"/>
          <w:sz w:val="22"/>
          <w:szCs w:val="22"/>
        </w:rPr>
        <w:t xml:space="preserve"> </w:t>
      </w:r>
    </w:p>
    <w:p w14:paraId="6F4D508B"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Los socios honorarios podrán asistir a las reuniones de las asambleas generales y serán miembros permanentes y vitalicios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w:t>
      </w:r>
    </w:p>
    <w:p w14:paraId="0417E587"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El presidente y el vicepresidente o el “conseller en </w:t>
      </w:r>
      <w:proofErr w:type="spellStart"/>
      <w:r>
        <w:rPr>
          <w:rFonts w:ascii="Calibri" w:eastAsia="Calibri" w:hAnsi="Calibri" w:cs="Calibri"/>
          <w:sz w:val="22"/>
          <w:szCs w:val="22"/>
        </w:rPr>
        <w:t>cap</w:t>
      </w:r>
      <w:proofErr w:type="spellEnd"/>
      <w:r>
        <w:rPr>
          <w:rFonts w:ascii="Calibri" w:eastAsia="Calibri" w:hAnsi="Calibri" w:cs="Calibri"/>
          <w:sz w:val="22"/>
          <w:szCs w:val="22"/>
        </w:rPr>
        <w:t xml:space="preserve">” de la Generalitat de Cataluña serán presidentes honorarios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así como también lo serán los expresidentes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w:t>
      </w:r>
    </w:p>
    <w:p w14:paraId="23CD176E" w14:textId="2AECD0E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Para ser socio honorario no es necesario haber sido anteriormente socio </w:t>
      </w:r>
      <w:del w:id="13" w:author="Carlos Morales" w:date="2019-10-30T09:40:00Z">
        <w:r w:rsidDel="00967B2C">
          <w:rPr>
            <w:rFonts w:ascii="Calibri" w:eastAsia="Calibri" w:hAnsi="Calibri" w:cs="Calibri"/>
            <w:sz w:val="22"/>
            <w:szCs w:val="22"/>
          </w:rPr>
          <w:delText>activo</w:delText>
        </w:r>
      </w:del>
      <w:ins w:id="14" w:author="Carlos Morales" w:date="2019-10-30T09:40:00Z">
        <w:r w:rsidR="00967B2C">
          <w:rPr>
            <w:rFonts w:ascii="Calibri" w:eastAsia="Calibri" w:hAnsi="Calibri" w:cs="Calibri"/>
            <w:sz w:val="22"/>
            <w:szCs w:val="22"/>
          </w:rPr>
          <w:t>titular</w:t>
        </w:r>
      </w:ins>
      <w:r>
        <w:rPr>
          <w:rFonts w:ascii="Calibri" w:eastAsia="Calibri" w:hAnsi="Calibri" w:cs="Calibri"/>
          <w:sz w:val="22"/>
          <w:szCs w:val="22"/>
        </w:rPr>
        <w:t xml:space="preserve"> o socio beneficiario. </w:t>
      </w:r>
    </w:p>
    <w:p w14:paraId="0E0890F5" w14:textId="77777777" w:rsidR="00EE535F" w:rsidRDefault="00EE535F">
      <w:pPr>
        <w:jc w:val="both"/>
        <w:rPr>
          <w:rFonts w:ascii="Calibri" w:eastAsia="Calibri" w:hAnsi="Calibri" w:cs="Calibri"/>
          <w:sz w:val="22"/>
          <w:szCs w:val="22"/>
        </w:rPr>
      </w:pPr>
    </w:p>
    <w:p w14:paraId="79ADD11B"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 xml:space="preserve">Artículo 11°. - </w:t>
      </w:r>
      <w:r>
        <w:rPr>
          <w:rFonts w:ascii="Calibri" w:eastAsia="Calibri" w:hAnsi="Calibri" w:cs="Calibri"/>
          <w:sz w:val="22"/>
          <w:szCs w:val="22"/>
        </w:rPr>
        <w:t xml:space="preserve"> La junta directiva podrá conferir títulos de </w:t>
      </w:r>
      <w:proofErr w:type="gramStart"/>
      <w:r>
        <w:rPr>
          <w:rFonts w:ascii="Calibri" w:eastAsia="Calibri" w:hAnsi="Calibri" w:cs="Calibri"/>
          <w:sz w:val="22"/>
          <w:szCs w:val="22"/>
        </w:rPr>
        <w:t>socios honorarios y cargos honorarios</w:t>
      </w:r>
      <w:proofErr w:type="gramEnd"/>
      <w:r>
        <w:rPr>
          <w:rFonts w:ascii="Calibri" w:eastAsia="Calibri" w:hAnsi="Calibri" w:cs="Calibri"/>
          <w:sz w:val="22"/>
          <w:szCs w:val="22"/>
        </w:rPr>
        <w:t xml:space="preserve"> a aquellas personas naturales que considere merecedoras de tal singular distinción. </w:t>
      </w:r>
    </w:p>
    <w:p w14:paraId="1C3BEB4D" w14:textId="77777777" w:rsidR="00EE535F" w:rsidRDefault="00EE535F">
      <w:pPr>
        <w:jc w:val="both"/>
        <w:rPr>
          <w:rFonts w:ascii="Calibri" w:eastAsia="Calibri" w:hAnsi="Calibri" w:cs="Calibri"/>
          <w:sz w:val="22"/>
          <w:szCs w:val="22"/>
        </w:rPr>
      </w:pPr>
    </w:p>
    <w:p w14:paraId="41BEB16E" w14:textId="04A252AC" w:rsidR="00EE535F" w:rsidRDefault="00AE12D6">
      <w:pPr>
        <w:jc w:val="both"/>
        <w:rPr>
          <w:rFonts w:ascii="Calibri" w:eastAsia="Calibri" w:hAnsi="Calibri" w:cs="Calibri"/>
          <w:sz w:val="22"/>
          <w:szCs w:val="22"/>
        </w:rPr>
      </w:pPr>
      <w:r>
        <w:rPr>
          <w:rFonts w:ascii="Calibri" w:eastAsia="Calibri" w:hAnsi="Calibri" w:cs="Calibri"/>
          <w:b/>
          <w:sz w:val="22"/>
          <w:szCs w:val="22"/>
        </w:rPr>
        <w:t>Artículo 12º.-</w:t>
      </w:r>
      <w:r>
        <w:rPr>
          <w:rFonts w:ascii="Calibri" w:eastAsia="Calibri" w:hAnsi="Calibri" w:cs="Calibri"/>
          <w:sz w:val="22"/>
          <w:szCs w:val="22"/>
        </w:rPr>
        <w:t xml:space="preserve"> Los socios honorarios tendrán todos los derechos y obligaciones que tienen los socios </w:t>
      </w:r>
      <w:del w:id="15" w:author="Carlos Morales" w:date="2019-10-30T09:41:00Z">
        <w:r w:rsidDel="00967B2C">
          <w:rPr>
            <w:rFonts w:ascii="Calibri" w:eastAsia="Calibri" w:hAnsi="Calibri" w:cs="Calibri"/>
            <w:sz w:val="22"/>
            <w:szCs w:val="22"/>
          </w:rPr>
          <w:delText>activos</w:delText>
        </w:r>
      </w:del>
      <w:ins w:id="16" w:author="Carlos Morales" w:date="2019-10-30T09:41:00Z">
        <w:r w:rsidR="00967B2C">
          <w:rPr>
            <w:rFonts w:ascii="Calibri" w:eastAsia="Calibri" w:hAnsi="Calibri" w:cs="Calibri"/>
            <w:sz w:val="22"/>
            <w:szCs w:val="22"/>
          </w:rPr>
          <w:t>titulares</w:t>
        </w:r>
      </w:ins>
      <w:r>
        <w:rPr>
          <w:rFonts w:ascii="Calibri" w:eastAsia="Calibri" w:hAnsi="Calibri" w:cs="Calibri"/>
          <w:sz w:val="22"/>
          <w:szCs w:val="22"/>
        </w:rPr>
        <w:t xml:space="preserve"> y socios beneficiarios, salvo que no pagarán cuota</w:t>
      </w:r>
      <w:del w:id="17" w:author="Carlos Morales" w:date="2019-10-30T09:42:00Z">
        <w:r w:rsidDel="00967B2C">
          <w:rPr>
            <w:rFonts w:ascii="Calibri" w:eastAsia="Calibri" w:hAnsi="Calibri" w:cs="Calibri"/>
            <w:sz w:val="22"/>
            <w:szCs w:val="22"/>
          </w:rPr>
          <w:delText>,</w:delText>
        </w:r>
      </w:del>
      <w:ins w:id="18" w:author="Carlos Morales" w:date="2019-10-30T09:42:00Z">
        <w:r w:rsidR="00967B2C">
          <w:rPr>
            <w:rFonts w:ascii="Calibri" w:eastAsia="Calibri" w:hAnsi="Calibri" w:cs="Calibri"/>
            <w:sz w:val="22"/>
            <w:szCs w:val="22"/>
          </w:rPr>
          <w:t>.</w:t>
        </w:r>
      </w:ins>
      <w:r>
        <w:rPr>
          <w:rFonts w:ascii="Calibri" w:eastAsia="Calibri" w:hAnsi="Calibri" w:cs="Calibri"/>
          <w:sz w:val="22"/>
          <w:szCs w:val="22"/>
        </w:rPr>
        <w:t xml:space="preserve"> </w:t>
      </w:r>
      <w:del w:id="19" w:author="Carlos Morales" w:date="2019-10-30T09:42:00Z">
        <w:r w:rsidDel="00967B2C">
          <w:rPr>
            <w:rFonts w:ascii="Calibri" w:eastAsia="Calibri" w:hAnsi="Calibri" w:cs="Calibri"/>
            <w:sz w:val="22"/>
            <w:szCs w:val="22"/>
          </w:rPr>
          <w:delText xml:space="preserve">no podrán ser elegidos miembros de la junta directiva y no tendrán voto en la asamblea general. </w:delText>
        </w:r>
      </w:del>
    </w:p>
    <w:p w14:paraId="4BA9953D" w14:textId="77777777" w:rsidR="00EE535F" w:rsidRDefault="00EE535F">
      <w:pPr>
        <w:jc w:val="both"/>
        <w:rPr>
          <w:rFonts w:ascii="Calibri" w:eastAsia="Calibri" w:hAnsi="Calibri" w:cs="Calibri"/>
          <w:sz w:val="22"/>
          <w:szCs w:val="22"/>
        </w:rPr>
      </w:pPr>
    </w:p>
    <w:p w14:paraId="43CF1B8D" w14:textId="33DA18FB" w:rsidR="00EE535F" w:rsidRDefault="00AE12D6">
      <w:pPr>
        <w:rPr>
          <w:rFonts w:ascii="Calibri" w:eastAsia="Calibri" w:hAnsi="Calibri" w:cs="Calibri"/>
          <w:b/>
          <w:i/>
          <w:sz w:val="22"/>
          <w:szCs w:val="22"/>
        </w:rPr>
      </w:pPr>
      <w:r>
        <w:rPr>
          <w:rFonts w:ascii="Calibri" w:eastAsia="Calibri" w:hAnsi="Calibri" w:cs="Calibri"/>
          <w:b/>
          <w:i/>
          <w:sz w:val="22"/>
          <w:szCs w:val="22"/>
        </w:rPr>
        <w:t xml:space="preserve">Sección 2ª. Los socios </w:t>
      </w:r>
      <w:del w:id="20" w:author="Carlos Morales" w:date="2019-10-30T09:42:00Z">
        <w:r w:rsidDel="00967B2C">
          <w:rPr>
            <w:rFonts w:ascii="Calibri" w:eastAsia="Calibri" w:hAnsi="Calibri" w:cs="Calibri"/>
            <w:b/>
            <w:i/>
            <w:sz w:val="22"/>
            <w:szCs w:val="22"/>
          </w:rPr>
          <w:delText>activos.</w:delText>
        </w:r>
      </w:del>
      <w:ins w:id="21" w:author="Carlos Morales" w:date="2019-10-30T09:42:00Z">
        <w:r w:rsidR="00967B2C">
          <w:rPr>
            <w:rFonts w:ascii="Calibri" w:eastAsia="Calibri" w:hAnsi="Calibri" w:cs="Calibri"/>
            <w:b/>
            <w:i/>
            <w:sz w:val="22"/>
            <w:szCs w:val="22"/>
          </w:rPr>
          <w:t>titulares.</w:t>
        </w:r>
      </w:ins>
    </w:p>
    <w:p w14:paraId="7B60DA9E" w14:textId="77777777" w:rsidR="00EE535F" w:rsidRDefault="00EE535F">
      <w:pPr>
        <w:jc w:val="both"/>
        <w:rPr>
          <w:rFonts w:ascii="Calibri" w:eastAsia="Calibri" w:hAnsi="Calibri" w:cs="Calibri"/>
          <w:sz w:val="22"/>
          <w:szCs w:val="22"/>
        </w:rPr>
      </w:pPr>
    </w:p>
    <w:p w14:paraId="4DAFDCE7" w14:textId="7F67C5AA" w:rsidR="00EE535F" w:rsidRDefault="00AE12D6">
      <w:pPr>
        <w:jc w:val="both"/>
        <w:rPr>
          <w:rFonts w:ascii="Calibri" w:eastAsia="Calibri" w:hAnsi="Calibri" w:cs="Calibri"/>
          <w:sz w:val="22"/>
          <w:szCs w:val="22"/>
        </w:rPr>
      </w:pPr>
      <w:bookmarkStart w:id="22" w:name="_gjdgxs" w:colFirst="0" w:colLast="0"/>
      <w:bookmarkEnd w:id="22"/>
      <w:r>
        <w:rPr>
          <w:rFonts w:ascii="Calibri" w:eastAsia="Calibri" w:hAnsi="Calibri" w:cs="Calibri"/>
          <w:b/>
          <w:sz w:val="22"/>
          <w:szCs w:val="22"/>
        </w:rPr>
        <w:t>Artículo 13º.-</w:t>
      </w:r>
      <w:r>
        <w:rPr>
          <w:rFonts w:ascii="Calibri" w:eastAsia="Calibri" w:hAnsi="Calibri" w:cs="Calibri"/>
          <w:sz w:val="22"/>
          <w:szCs w:val="22"/>
        </w:rPr>
        <w:t xml:space="preserve"> </w:t>
      </w:r>
      <w:r>
        <w:rPr>
          <w:rFonts w:ascii="Calibri" w:eastAsia="Calibri" w:hAnsi="Calibri" w:cs="Calibri"/>
          <w:b/>
          <w:sz w:val="22"/>
          <w:szCs w:val="22"/>
        </w:rPr>
        <w:t xml:space="preserve">Naturaleza de los socios </w:t>
      </w:r>
      <w:del w:id="23" w:author="Carlos Morales" w:date="2019-10-30T09:42:00Z">
        <w:r w:rsidDel="00967B2C">
          <w:rPr>
            <w:rFonts w:ascii="Calibri" w:eastAsia="Calibri" w:hAnsi="Calibri" w:cs="Calibri"/>
            <w:b/>
            <w:sz w:val="22"/>
            <w:szCs w:val="22"/>
          </w:rPr>
          <w:delText>activos.</w:delText>
        </w:r>
      </w:del>
      <w:ins w:id="24" w:author="Carlos Morales" w:date="2019-10-30T09:42:00Z">
        <w:r w:rsidR="00967B2C">
          <w:rPr>
            <w:rFonts w:ascii="Calibri" w:eastAsia="Calibri" w:hAnsi="Calibri" w:cs="Calibri"/>
            <w:b/>
            <w:sz w:val="22"/>
            <w:szCs w:val="22"/>
          </w:rPr>
          <w:t>titulares.</w:t>
        </w:r>
      </w:ins>
    </w:p>
    <w:p w14:paraId="6EBA6D58" w14:textId="017C65F5" w:rsidR="00EE535F" w:rsidRDefault="00AE12D6">
      <w:pPr>
        <w:jc w:val="both"/>
        <w:rPr>
          <w:rFonts w:ascii="Calibri" w:eastAsia="Calibri" w:hAnsi="Calibri" w:cs="Calibri"/>
          <w:sz w:val="22"/>
          <w:szCs w:val="22"/>
        </w:rPr>
      </w:pPr>
      <w:r>
        <w:rPr>
          <w:rFonts w:ascii="Calibri" w:eastAsia="Calibri" w:hAnsi="Calibri" w:cs="Calibri"/>
          <w:sz w:val="22"/>
          <w:szCs w:val="22"/>
        </w:rPr>
        <w:t xml:space="preserve">Son socios </w:t>
      </w:r>
      <w:del w:id="25" w:author="Carlos Morales" w:date="2019-10-30T09:43:00Z">
        <w:r w:rsidDel="00967B2C">
          <w:rPr>
            <w:rFonts w:ascii="Calibri" w:eastAsia="Calibri" w:hAnsi="Calibri" w:cs="Calibri"/>
            <w:sz w:val="22"/>
            <w:szCs w:val="22"/>
          </w:rPr>
          <w:delText>activos</w:delText>
        </w:r>
      </w:del>
      <w:ins w:id="26" w:author="diego pinto nolla" w:date="2019-11-28T20:35:00Z">
        <w:r w:rsidR="00967B2C" w:rsidRPr="3FBA16C7">
          <w:rPr>
            <w:rFonts w:ascii="Calibri" w:eastAsia="Calibri" w:hAnsi="Calibri" w:cs="Calibri"/>
            <w:color w:val="FF0000"/>
            <w:sz w:val="22"/>
            <w:szCs w:val="22"/>
            <w:rPrChange w:id="27" w:author="diego pinto nolla" w:date="2019-11-28T20:35:00Z">
              <w:rPr>
                <w:rFonts w:ascii="Calibri" w:eastAsia="Calibri" w:hAnsi="Calibri" w:cs="Calibri"/>
                <w:sz w:val="22"/>
                <w:szCs w:val="22"/>
              </w:rPr>
            </w:rPrChange>
          </w:rPr>
          <w:t>titul</w:t>
        </w:r>
        <w:r w:rsidR="3FBA16C7" w:rsidRPr="3FBA16C7">
          <w:rPr>
            <w:rFonts w:ascii="Calibri" w:eastAsia="Calibri" w:hAnsi="Calibri" w:cs="Calibri"/>
            <w:color w:val="FF0000"/>
            <w:sz w:val="22"/>
            <w:szCs w:val="22"/>
            <w:rPrChange w:id="28" w:author="diego pinto nolla" w:date="2019-11-28T20:35:00Z">
              <w:rPr>
                <w:rFonts w:ascii="Calibri" w:eastAsia="Calibri" w:hAnsi="Calibri" w:cs="Calibri"/>
                <w:sz w:val="22"/>
                <w:szCs w:val="22"/>
              </w:rPr>
            </w:rPrChange>
          </w:rPr>
          <w:t>a</w:t>
        </w:r>
      </w:ins>
      <w:ins w:id="29" w:author="Carlos Morales" w:date="2019-10-30T09:43:00Z">
        <w:del w:id="30" w:author="diego pinto nolla" w:date="2019-11-28T20:35:00Z">
          <w:r w:rsidR="00967B2C" w:rsidDel="3FBA16C7">
            <w:rPr>
              <w:rFonts w:ascii="Calibri" w:eastAsia="Calibri" w:hAnsi="Calibri" w:cs="Calibri"/>
              <w:sz w:val="22"/>
              <w:szCs w:val="22"/>
            </w:rPr>
            <w:delText>titual</w:delText>
          </w:r>
        </w:del>
        <w:r w:rsidR="00967B2C" w:rsidRPr="3FBA16C7">
          <w:rPr>
            <w:rFonts w:ascii="Calibri" w:eastAsia="Calibri" w:hAnsi="Calibri" w:cs="Calibri"/>
            <w:color w:val="FF0000"/>
            <w:sz w:val="22"/>
            <w:szCs w:val="22"/>
            <w:rPrChange w:id="31" w:author="diego pinto nolla" w:date="2019-11-28T20:35:00Z">
              <w:rPr>
                <w:rFonts w:ascii="Calibri" w:eastAsia="Calibri" w:hAnsi="Calibri" w:cs="Calibri"/>
                <w:sz w:val="22"/>
                <w:szCs w:val="22"/>
              </w:rPr>
            </w:rPrChange>
          </w:rPr>
          <w:t>res</w:t>
        </w:r>
      </w:ins>
      <w:r>
        <w:rPr>
          <w:rFonts w:ascii="Calibri" w:eastAsia="Calibri" w:hAnsi="Calibri" w:cs="Calibri"/>
          <w:sz w:val="22"/>
          <w:szCs w:val="22"/>
        </w:rPr>
        <w:t xml:space="preserve"> aquellas personas naturales</w:t>
      </w:r>
      <w:ins w:id="32" w:author="Carlos Morales" w:date="2019-10-30T10:00:00Z">
        <w:r w:rsidR="00A9121E">
          <w:rPr>
            <w:rFonts w:ascii="Calibri" w:eastAsia="Calibri" w:hAnsi="Calibri" w:cs="Calibri"/>
            <w:sz w:val="22"/>
            <w:szCs w:val="22"/>
          </w:rPr>
          <w:t xml:space="preserve"> mayores de 18 años</w:t>
        </w:r>
      </w:ins>
      <w:r>
        <w:rPr>
          <w:rFonts w:ascii="Calibri" w:eastAsia="Calibri" w:hAnsi="Calibri" w:cs="Calibri"/>
          <w:sz w:val="22"/>
          <w:szCs w:val="22"/>
        </w:rPr>
        <w:t xml:space="preserve"> o </w:t>
      </w:r>
      <w:ins w:id="33" w:author="Carlos Morales" w:date="2019-10-30T10:01:00Z">
        <w:r w:rsidR="00A9121E">
          <w:rPr>
            <w:rFonts w:ascii="Calibri" w:eastAsia="Calibri" w:hAnsi="Calibri" w:cs="Calibri"/>
            <w:sz w:val="22"/>
            <w:szCs w:val="22"/>
          </w:rPr>
          <w:t xml:space="preserve">personas </w:t>
        </w:r>
      </w:ins>
      <w:r>
        <w:rPr>
          <w:rFonts w:ascii="Calibri" w:eastAsia="Calibri" w:hAnsi="Calibri" w:cs="Calibri"/>
          <w:sz w:val="22"/>
          <w:szCs w:val="22"/>
        </w:rPr>
        <w:t xml:space="preserve">jurídicas </w:t>
      </w:r>
      <w:ins w:id="34" w:author="Carlos Morales" w:date="2019-10-30T10:01:00Z">
        <w:r w:rsidR="00A9121E">
          <w:rPr>
            <w:rFonts w:ascii="Calibri" w:eastAsia="Calibri" w:hAnsi="Calibri" w:cs="Calibri"/>
            <w:sz w:val="22"/>
            <w:szCs w:val="22"/>
          </w:rPr>
          <w:t xml:space="preserve">legalmente constituidas </w:t>
        </w:r>
      </w:ins>
      <w:r>
        <w:rPr>
          <w:rFonts w:ascii="Calibri" w:eastAsia="Calibri" w:hAnsi="Calibri" w:cs="Calibri"/>
          <w:sz w:val="22"/>
          <w:szCs w:val="22"/>
        </w:rPr>
        <w:t xml:space="preserve">que estén al corriente de pago de la cuota anual de socio. Los socios </w:t>
      </w:r>
      <w:del w:id="35" w:author="Carlos Morales" w:date="2019-10-30T09:43:00Z">
        <w:r w:rsidDel="00967B2C">
          <w:rPr>
            <w:rFonts w:ascii="Calibri" w:eastAsia="Calibri" w:hAnsi="Calibri" w:cs="Calibri"/>
            <w:sz w:val="22"/>
            <w:szCs w:val="22"/>
          </w:rPr>
          <w:delText>activos</w:delText>
        </w:r>
      </w:del>
      <w:ins w:id="36" w:author="Carlos Morales" w:date="2019-10-30T09:43:00Z">
        <w:r w:rsidR="00967B2C">
          <w:rPr>
            <w:rFonts w:ascii="Calibri" w:eastAsia="Calibri" w:hAnsi="Calibri" w:cs="Calibri"/>
            <w:sz w:val="22"/>
            <w:szCs w:val="22"/>
          </w:rPr>
          <w:t>titulares</w:t>
        </w:r>
      </w:ins>
      <w:r>
        <w:rPr>
          <w:rFonts w:ascii="Calibri" w:eastAsia="Calibri" w:hAnsi="Calibri" w:cs="Calibri"/>
          <w:sz w:val="22"/>
          <w:szCs w:val="22"/>
        </w:rPr>
        <w:t xml:space="preserve"> gozarán de voz y voto en la asamblea general y podrían ser elegidos para la junta directiva. </w:t>
      </w:r>
    </w:p>
    <w:p w14:paraId="0101CA99" w14:textId="0F14E4A1" w:rsidR="00EE535F" w:rsidRDefault="00AE12D6">
      <w:pPr>
        <w:jc w:val="both"/>
        <w:rPr>
          <w:rFonts w:ascii="Calibri" w:eastAsia="Calibri" w:hAnsi="Calibri" w:cs="Calibri"/>
          <w:sz w:val="22"/>
          <w:szCs w:val="22"/>
        </w:rPr>
      </w:pPr>
      <w:r>
        <w:rPr>
          <w:rFonts w:ascii="Calibri" w:eastAsia="Calibri" w:hAnsi="Calibri" w:cs="Calibri"/>
          <w:sz w:val="22"/>
          <w:szCs w:val="22"/>
        </w:rPr>
        <w:t xml:space="preserve">Los socios </w:t>
      </w:r>
      <w:del w:id="37" w:author="Carlos Morales" w:date="2019-10-30T09:43:00Z">
        <w:r w:rsidDel="00967B2C">
          <w:rPr>
            <w:rFonts w:ascii="Calibri" w:eastAsia="Calibri" w:hAnsi="Calibri" w:cs="Calibri"/>
            <w:sz w:val="22"/>
            <w:szCs w:val="22"/>
          </w:rPr>
          <w:delText>activos</w:delText>
        </w:r>
      </w:del>
      <w:ins w:id="38" w:author="Carlos Morales" w:date="2019-10-30T09:43:00Z">
        <w:r w:rsidR="00967B2C">
          <w:rPr>
            <w:rFonts w:ascii="Calibri" w:eastAsia="Calibri" w:hAnsi="Calibri" w:cs="Calibri"/>
            <w:sz w:val="22"/>
            <w:szCs w:val="22"/>
          </w:rPr>
          <w:t>titulares</w:t>
        </w:r>
      </w:ins>
      <w:r>
        <w:rPr>
          <w:rFonts w:ascii="Calibri" w:eastAsia="Calibri" w:hAnsi="Calibri" w:cs="Calibri"/>
          <w:sz w:val="22"/>
          <w:szCs w:val="22"/>
        </w:rPr>
        <w:t xml:space="preserve"> empresariales podrán tener hasta cinco socios beneficiario</w:t>
      </w:r>
      <w:r w:rsidR="006C1069">
        <w:rPr>
          <w:rFonts w:ascii="Calibri" w:eastAsia="Calibri" w:hAnsi="Calibri" w:cs="Calibri"/>
          <w:sz w:val="22"/>
          <w:szCs w:val="22"/>
        </w:rPr>
        <w:t>s con derecho a voto en la asamblea general. La empresa como tal no tendrá derecho a voto, siendo delegado este derecho solo a sus socios benefici</w:t>
      </w:r>
      <w:r w:rsidR="00543692">
        <w:rPr>
          <w:rFonts w:ascii="Calibri" w:eastAsia="Calibri" w:hAnsi="Calibri" w:cs="Calibri"/>
          <w:sz w:val="22"/>
          <w:szCs w:val="22"/>
        </w:rPr>
        <w:t xml:space="preserve">arios. </w:t>
      </w:r>
    </w:p>
    <w:p w14:paraId="3CC60C59" w14:textId="77777777" w:rsidR="00EE535F" w:rsidRDefault="00EE535F">
      <w:pPr>
        <w:jc w:val="both"/>
        <w:rPr>
          <w:rFonts w:ascii="Calibri" w:eastAsia="Calibri" w:hAnsi="Calibri" w:cs="Calibri"/>
          <w:b/>
          <w:sz w:val="22"/>
          <w:szCs w:val="22"/>
        </w:rPr>
      </w:pPr>
    </w:p>
    <w:p w14:paraId="14D49817" w14:textId="77777777" w:rsidR="00EE535F" w:rsidRDefault="00AE12D6">
      <w:pPr>
        <w:jc w:val="both"/>
        <w:rPr>
          <w:rFonts w:ascii="Calibri" w:eastAsia="Calibri" w:hAnsi="Calibri" w:cs="Calibri"/>
          <w:i/>
          <w:sz w:val="22"/>
          <w:szCs w:val="22"/>
        </w:rPr>
      </w:pPr>
      <w:r>
        <w:rPr>
          <w:rFonts w:ascii="Calibri" w:eastAsia="Calibri" w:hAnsi="Calibri" w:cs="Calibri"/>
          <w:b/>
          <w:i/>
          <w:sz w:val="22"/>
          <w:szCs w:val="22"/>
        </w:rPr>
        <w:t xml:space="preserve">Sección 3ª. Los socios beneficiarios. </w:t>
      </w:r>
    </w:p>
    <w:p w14:paraId="3ADB5C8F" w14:textId="77777777" w:rsidR="00EE535F" w:rsidRDefault="00EE535F">
      <w:pPr>
        <w:jc w:val="both"/>
        <w:rPr>
          <w:rFonts w:ascii="Calibri" w:eastAsia="Calibri" w:hAnsi="Calibri" w:cs="Calibri"/>
          <w:b/>
          <w:sz w:val="22"/>
          <w:szCs w:val="22"/>
        </w:rPr>
      </w:pPr>
    </w:p>
    <w:p w14:paraId="0C7AA841"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14º.- Naturaleza de los socios beneficiarios.</w:t>
      </w:r>
    </w:p>
    <w:p w14:paraId="589571F8" w14:textId="2E8573EA" w:rsidR="00EE535F" w:rsidRDefault="00AE12D6">
      <w:pPr>
        <w:jc w:val="both"/>
        <w:rPr>
          <w:rFonts w:ascii="Calibri" w:eastAsia="Calibri" w:hAnsi="Calibri" w:cs="Calibri"/>
          <w:sz w:val="22"/>
          <w:szCs w:val="22"/>
        </w:rPr>
      </w:pPr>
      <w:r>
        <w:rPr>
          <w:rFonts w:ascii="Calibri" w:eastAsia="Calibri" w:hAnsi="Calibri" w:cs="Calibri"/>
          <w:sz w:val="22"/>
          <w:szCs w:val="22"/>
        </w:rPr>
        <w:t xml:space="preserve">Son socios beneficiarios los cónyuges y los hijos menores de 23 años de los socios </w:t>
      </w:r>
      <w:del w:id="39" w:author="Carlos Morales" w:date="2019-10-30T09:43:00Z">
        <w:r w:rsidDel="00967B2C">
          <w:rPr>
            <w:rFonts w:ascii="Calibri" w:eastAsia="Calibri" w:hAnsi="Calibri" w:cs="Calibri"/>
            <w:sz w:val="22"/>
            <w:szCs w:val="22"/>
          </w:rPr>
          <w:delText>activos</w:delText>
        </w:r>
      </w:del>
      <w:ins w:id="40" w:author="Carlos Morales" w:date="2019-10-30T09:43:00Z">
        <w:r w:rsidR="00967B2C">
          <w:rPr>
            <w:rFonts w:ascii="Calibri" w:eastAsia="Calibri" w:hAnsi="Calibri" w:cs="Calibri"/>
            <w:sz w:val="22"/>
            <w:szCs w:val="22"/>
          </w:rPr>
          <w:t>tit</w:t>
        </w:r>
      </w:ins>
      <w:ins w:id="41" w:author="Carlos Morales" w:date="2019-10-30T09:44:00Z">
        <w:r w:rsidR="00967B2C">
          <w:rPr>
            <w:rFonts w:ascii="Calibri" w:eastAsia="Calibri" w:hAnsi="Calibri" w:cs="Calibri"/>
            <w:sz w:val="22"/>
            <w:szCs w:val="22"/>
          </w:rPr>
          <w:t>ulares</w:t>
        </w:r>
      </w:ins>
      <w:r>
        <w:rPr>
          <w:rFonts w:ascii="Calibri" w:eastAsia="Calibri" w:hAnsi="Calibri" w:cs="Calibri"/>
          <w:sz w:val="22"/>
          <w:szCs w:val="22"/>
        </w:rPr>
        <w:t xml:space="preserve"> que manifiesten su deseo de pertenecer a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Los socios beneficiarios gozarán de todos los derechos y podrán votar y ser elegidos para la junta directiva si cuentan con la mayoría de edad legal de 18 años. </w:t>
      </w:r>
    </w:p>
    <w:p w14:paraId="41DAB8C8" w14:textId="3D36E30E" w:rsidR="00EE535F" w:rsidRDefault="00AE12D6">
      <w:pPr>
        <w:jc w:val="both"/>
        <w:rPr>
          <w:rFonts w:ascii="Calibri" w:eastAsia="Calibri" w:hAnsi="Calibri" w:cs="Calibri"/>
          <w:color w:val="FF0000"/>
          <w:sz w:val="22"/>
          <w:szCs w:val="22"/>
          <w:rPrChange w:id="42" w:author="diego pinto nolla" w:date="2019-11-28T20:38:00Z">
            <w:rPr/>
          </w:rPrChange>
        </w:rPr>
      </w:pPr>
      <w:r>
        <w:rPr>
          <w:rFonts w:ascii="Calibri" w:eastAsia="Calibri" w:hAnsi="Calibri" w:cs="Calibri"/>
          <w:sz w:val="22"/>
          <w:szCs w:val="22"/>
        </w:rPr>
        <w:t xml:space="preserve">Los socios beneficiarios de empresas serán aquellos que designe la empresa. Solo tendrán derecho a voto en la asamblea general aquellos </w:t>
      </w:r>
      <w:r w:rsidRPr="38ED6CCF">
        <w:rPr>
          <w:rFonts w:ascii="Calibri" w:eastAsia="Calibri" w:hAnsi="Calibri" w:cs="Calibri"/>
          <w:color w:val="FF0000"/>
          <w:sz w:val="22"/>
          <w:szCs w:val="22"/>
          <w:rPrChange w:id="43" w:author="diego pinto nolla" w:date="2019-11-28T20:38:00Z">
            <w:rPr>
              <w:rFonts w:ascii="Calibri" w:eastAsia="Calibri" w:hAnsi="Calibri" w:cs="Calibri"/>
              <w:sz w:val="22"/>
              <w:szCs w:val="22"/>
            </w:rPr>
          </w:rPrChange>
        </w:rPr>
        <w:t>que</w:t>
      </w:r>
      <w:del w:id="44" w:author="diego pinto nolla" w:date="2019-11-28T20:38:00Z">
        <w:r w:rsidRPr="38ED6CCF" w:rsidDel="38ED6CCF">
          <w:rPr>
            <w:rFonts w:ascii="Calibri" w:eastAsia="Calibri" w:hAnsi="Calibri" w:cs="Calibri"/>
            <w:color w:val="FF0000"/>
            <w:sz w:val="22"/>
            <w:szCs w:val="22"/>
            <w:rPrChange w:id="45" w:author="diego pinto nolla" w:date="2019-11-28T20:38:00Z">
              <w:rPr>
                <w:rFonts w:ascii="Calibri" w:eastAsia="Calibri" w:hAnsi="Calibri" w:cs="Calibri"/>
                <w:sz w:val="22"/>
                <w:szCs w:val="22"/>
              </w:rPr>
            </w:rPrChange>
          </w:rPr>
          <w:delText xml:space="preserve"> </w:delText>
        </w:r>
      </w:del>
      <w:ins w:id="46" w:author="diego pinto nolla" w:date="2019-11-28T20:37:00Z">
        <w:r w:rsidR="189D5B1E" w:rsidRPr="38ED6CCF">
          <w:rPr>
            <w:rFonts w:ascii="Calibri" w:eastAsia="Calibri" w:hAnsi="Calibri" w:cs="Calibri"/>
            <w:color w:val="FF0000"/>
            <w:sz w:val="22"/>
            <w:szCs w:val="22"/>
            <w:rPrChange w:id="47" w:author="diego pinto nolla" w:date="2019-11-28T20:38:00Z">
              <w:rPr/>
            </w:rPrChange>
          </w:rPr>
          <w:t xml:space="preserve"> cuent</w:t>
        </w:r>
      </w:ins>
      <w:ins w:id="48" w:author="diego pinto nolla" w:date="2019-11-28T20:38:00Z">
        <w:r w:rsidR="38ED6CCF" w:rsidRPr="38ED6CCF">
          <w:rPr>
            <w:rFonts w:ascii="Calibri" w:eastAsia="Calibri" w:hAnsi="Calibri" w:cs="Calibri"/>
            <w:color w:val="FF0000"/>
            <w:sz w:val="22"/>
            <w:szCs w:val="22"/>
            <w:rPrChange w:id="49" w:author="diego pinto nolla" w:date="2019-11-28T20:38:00Z">
              <w:rPr/>
            </w:rPrChange>
          </w:rPr>
          <w:t>e</w:t>
        </w:r>
      </w:ins>
      <w:ins w:id="50" w:author="diego pinto nolla" w:date="2019-11-28T20:37:00Z">
        <w:r w:rsidR="189D5B1E" w:rsidRPr="38ED6CCF">
          <w:rPr>
            <w:rFonts w:ascii="Calibri" w:eastAsia="Calibri" w:hAnsi="Calibri" w:cs="Calibri"/>
            <w:color w:val="FF0000"/>
            <w:sz w:val="22"/>
            <w:szCs w:val="22"/>
            <w:rPrChange w:id="51" w:author="diego pinto nolla" w:date="2019-11-28T20:38:00Z">
              <w:rPr/>
            </w:rPrChange>
          </w:rPr>
          <w:t>n con la mayoría de edad legal de 18 años.</w:t>
        </w:r>
      </w:ins>
    </w:p>
    <w:p w14:paraId="7842254F" w14:textId="77777777" w:rsidR="00EE535F" w:rsidDel="189D5B1E" w:rsidRDefault="00AE12D6">
      <w:pPr>
        <w:jc w:val="both"/>
        <w:rPr>
          <w:del w:id="52" w:author="diego pinto nolla" w:date="2019-11-28T20:37:00Z"/>
          <w:rFonts w:ascii="Calibri" w:eastAsia="Calibri" w:hAnsi="Calibri" w:cs="Calibri"/>
          <w:sz w:val="22"/>
          <w:szCs w:val="22"/>
        </w:rPr>
      </w:pPr>
      <w:del w:id="53" w:author="diego pinto nolla" w:date="2019-11-28T20:37:00Z">
        <w:r w:rsidDel="189D5B1E">
          <w:rPr>
            <w:rFonts w:ascii="Calibri" w:eastAsia="Calibri" w:hAnsi="Calibri" w:cs="Calibri"/>
            <w:sz w:val="22"/>
            <w:szCs w:val="22"/>
          </w:rPr>
          <w:delText>sean mayores de edad.</w:delText>
        </w:r>
      </w:del>
    </w:p>
    <w:p w14:paraId="1C9E4F52" w14:textId="77777777" w:rsidR="00EE535F" w:rsidDel="189D5B1E" w:rsidRDefault="00EE535F">
      <w:pPr>
        <w:jc w:val="both"/>
        <w:rPr>
          <w:del w:id="54" w:author="diego pinto nolla" w:date="2019-11-28T20:37:00Z"/>
          <w:rFonts w:ascii="Calibri" w:eastAsia="Calibri" w:hAnsi="Calibri" w:cs="Calibri"/>
          <w:sz w:val="22"/>
          <w:szCs w:val="22"/>
        </w:rPr>
      </w:pPr>
    </w:p>
    <w:p w14:paraId="44327C1D" w14:textId="77777777" w:rsidR="189D5B1E" w:rsidRDefault="189D5B1E">
      <w:pPr>
        <w:jc w:val="both"/>
        <w:rPr>
          <w:rFonts w:ascii="Calibri" w:eastAsia="Calibri" w:hAnsi="Calibri" w:cs="Calibri"/>
          <w:color w:val="FF0000"/>
          <w:sz w:val="22"/>
          <w:szCs w:val="22"/>
          <w:rPrChange w:id="55" w:author="diego pinto nolla" w:date="2019-11-28T20:38:00Z">
            <w:rPr/>
          </w:rPrChange>
        </w:rPr>
        <w:pPrChange w:id="56" w:author="diego pinto nolla" w:date="2019-11-28T20:38:00Z">
          <w:pPr/>
        </w:pPrChange>
      </w:pPr>
    </w:p>
    <w:p w14:paraId="0055CDF1" w14:textId="77777777" w:rsidR="00EE535F" w:rsidRDefault="00AE12D6">
      <w:pPr>
        <w:rPr>
          <w:rFonts w:ascii="Calibri" w:eastAsia="Calibri" w:hAnsi="Calibri" w:cs="Calibri"/>
          <w:b/>
          <w:i/>
          <w:sz w:val="22"/>
          <w:szCs w:val="22"/>
        </w:rPr>
      </w:pPr>
      <w:r>
        <w:rPr>
          <w:rFonts w:ascii="Calibri" w:eastAsia="Calibri" w:hAnsi="Calibri" w:cs="Calibri"/>
          <w:b/>
          <w:i/>
          <w:sz w:val="22"/>
          <w:szCs w:val="22"/>
        </w:rPr>
        <w:t xml:space="preserve">Sección 4ª. Los simpatizantes. </w:t>
      </w:r>
    </w:p>
    <w:p w14:paraId="76CA3F29" w14:textId="77777777" w:rsidR="00EE535F" w:rsidRDefault="00EE535F">
      <w:pPr>
        <w:rPr>
          <w:rFonts w:ascii="Calibri" w:eastAsia="Calibri" w:hAnsi="Calibri" w:cs="Calibri"/>
          <w:b/>
          <w:sz w:val="22"/>
          <w:szCs w:val="22"/>
        </w:rPr>
      </w:pPr>
    </w:p>
    <w:p w14:paraId="47E5F2F8" w14:textId="77777777" w:rsidR="00EE535F" w:rsidRDefault="00AE12D6">
      <w:pPr>
        <w:rPr>
          <w:rFonts w:ascii="Calibri" w:eastAsia="Calibri" w:hAnsi="Calibri" w:cs="Calibri"/>
          <w:b/>
          <w:sz w:val="22"/>
          <w:szCs w:val="22"/>
        </w:rPr>
      </w:pPr>
      <w:r>
        <w:rPr>
          <w:rFonts w:ascii="Calibri" w:eastAsia="Calibri" w:hAnsi="Calibri" w:cs="Calibri"/>
          <w:b/>
          <w:sz w:val="22"/>
          <w:szCs w:val="22"/>
        </w:rPr>
        <w:t xml:space="preserve">Artículo 15º.- Naturaleza de los simpatizantes. </w:t>
      </w:r>
    </w:p>
    <w:p w14:paraId="507CB72B" w14:textId="02398FAF" w:rsidR="00EE535F" w:rsidRDefault="00AE12D6" w:rsidP="00A55A68">
      <w:pPr>
        <w:jc w:val="both"/>
        <w:rPr>
          <w:color w:val="000000" w:themeColor="text1"/>
          <w:sz w:val="22"/>
          <w:szCs w:val="22"/>
          <w:rPrChange w:id="57" w:author="diego pinto nolla" w:date="2019-11-28T20:48:00Z">
            <w:rPr/>
          </w:rPrChange>
        </w:rPr>
      </w:pPr>
      <w:r>
        <w:rPr>
          <w:rFonts w:ascii="Calibri" w:eastAsia="Calibri" w:hAnsi="Calibri" w:cs="Calibri"/>
          <w:sz w:val="22"/>
          <w:szCs w:val="22"/>
        </w:rPr>
        <w:t xml:space="preserve">Son simpatizantes todas aquellas personas naturales </w:t>
      </w:r>
      <w:ins w:id="58" w:author="diego pinto nolla" w:date="2019-11-28T20:38:00Z">
        <w:r w:rsidR="38ED6CCF" w:rsidRPr="38ED6CCF">
          <w:rPr>
            <w:rFonts w:ascii="Calibri" w:eastAsia="Calibri" w:hAnsi="Calibri" w:cs="Calibri"/>
            <w:sz w:val="22"/>
            <w:szCs w:val="22"/>
            <w:rPrChange w:id="59" w:author="diego pinto nolla" w:date="2019-11-28T20:38:00Z">
              <w:rPr/>
            </w:rPrChange>
          </w:rPr>
          <w:t>si cuentan con la mayoría de edad legal de 18 años</w:t>
        </w:r>
      </w:ins>
      <w:ins w:id="60" w:author="diego pinto nolla" w:date="2019-11-28T20:39:00Z">
        <w:r w:rsidR="4132CD0C" w:rsidRPr="38ED6CCF">
          <w:rPr>
            <w:rFonts w:ascii="Calibri" w:eastAsia="Calibri" w:hAnsi="Calibri" w:cs="Calibri"/>
            <w:sz w:val="22"/>
            <w:szCs w:val="22"/>
            <w:rPrChange w:id="61" w:author="diego pinto nolla" w:date="2019-11-28T20:38:00Z">
              <w:rPr/>
            </w:rPrChange>
          </w:rPr>
          <w:t xml:space="preserve"> o personas </w:t>
        </w:r>
      </w:ins>
      <w:r>
        <w:rPr>
          <w:rFonts w:ascii="Calibri" w:eastAsia="Calibri" w:hAnsi="Calibri" w:cs="Calibri"/>
          <w:sz w:val="22"/>
          <w:szCs w:val="22"/>
        </w:rPr>
        <w:t xml:space="preserve">jurídicas </w:t>
      </w:r>
      <w:ins w:id="62" w:author="Carlos Morales" w:date="2020-03-02T14:18:00Z">
        <w:r w:rsidR="00A55A68">
          <w:rPr>
            <w:rFonts w:ascii="Calibri" w:eastAsia="Calibri" w:hAnsi="Calibri" w:cs="Calibri"/>
            <w:sz w:val="22"/>
            <w:szCs w:val="22"/>
          </w:rPr>
          <w:t xml:space="preserve">de </w:t>
        </w:r>
      </w:ins>
      <w:ins w:id="63" w:author="diego pinto nolla" w:date="2019-11-28T20:48:00Z">
        <w:r w:rsidR="5F90E52C" w:rsidRPr="5F90E52C">
          <w:rPr>
            <w:rFonts w:ascii="Calibri" w:eastAsia="Calibri" w:hAnsi="Calibri" w:cs="Calibri"/>
            <w:color w:val="FF0000"/>
            <w:sz w:val="22"/>
            <w:szCs w:val="22"/>
            <w:rPrChange w:id="64" w:author="diego pinto nolla" w:date="2019-11-28T20:48:00Z">
              <w:rPr/>
            </w:rPrChange>
          </w:rPr>
          <w:t>naturaleza pública o privada</w:t>
        </w:r>
        <w:r w:rsidR="5F90E52C" w:rsidRPr="5F90E52C">
          <w:rPr>
            <w:rFonts w:ascii="Calibri" w:eastAsia="Calibri" w:hAnsi="Calibri" w:cs="Calibri"/>
            <w:sz w:val="22"/>
            <w:szCs w:val="22"/>
            <w:rPrChange w:id="65" w:author="diego pinto nolla" w:date="2019-11-28T20:48:00Z">
              <w:rPr/>
            </w:rPrChange>
          </w:rPr>
          <w:t xml:space="preserve"> legalmente constituida</w:t>
        </w:r>
      </w:ins>
      <w:ins w:id="66" w:author="Carlos Morales" w:date="2020-03-02T14:18:00Z">
        <w:r w:rsidR="00A55A68">
          <w:rPr>
            <w:rFonts w:ascii="Calibri" w:eastAsia="Calibri" w:hAnsi="Calibri" w:cs="Calibri"/>
            <w:sz w:val="22"/>
            <w:szCs w:val="22"/>
          </w:rPr>
          <w:t>s</w:t>
        </w:r>
      </w:ins>
      <w:ins w:id="67" w:author="Carlos Morales" w:date="2019-10-30T10:03:00Z">
        <w:del w:id="68" w:author="diego pinto nolla" w:date="2019-11-28T20:48:00Z">
          <w:r w:rsidR="00A9121E" w:rsidDel="5F90E52C">
            <w:rPr>
              <w:rFonts w:ascii="Calibri" w:eastAsia="Calibri" w:hAnsi="Calibri" w:cs="Calibri"/>
              <w:sz w:val="22"/>
              <w:szCs w:val="22"/>
            </w:rPr>
            <w:delText>legalmente</w:delText>
          </w:r>
        </w:del>
      </w:ins>
      <w:ins w:id="69" w:author="Carlos Morales" w:date="2019-10-30T10:04:00Z">
        <w:r w:rsidR="00A9121E">
          <w:rPr>
            <w:rFonts w:ascii="Calibri" w:eastAsia="Calibri" w:hAnsi="Calibri" w:cs="Calibri"/>
            <w:sz w:val="22"/>
            <w:szCs w:val="22"/>
          </w:rPr>
          <w:t xml:space="preserve"> </w:t>
        </w:r>
        <w:del w:id="70" w:author="diego pinto nolla" w:date="2019-11-28T20:48:00Z">
          <w:r w:rsidR="00A9121E" w:rsidDel="5F90E52C">
            <w:rPr>
              <w:rFonts w:ascii="Calibri" w:eastAsia="Calibri" w:hAnsi="Calibri" w:cs="Calibri"/>
              <w:sz w:val="22"/>
              <w:szCs w:val="22"/>
            </w:rPr>
            <w:delText xml:space="preserve">constituidas </w:delText>
          </w:r>
        </w:del>
      </w:ins>
      <w:r>
        <w:rPr>
          <w:rFonts w:ascii="Calibri" w:eastAsia="Calibri" w:hAnsi="Calibri" w:cs="Calibri"/>
          <w:sz w:val="22"/>
          <w:szCs w:val="22"/>
        </w:rPr>
        <w:t xml:space="preserve">interesadas en participar de las actividades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que hayan diligenciado adecuadamente el formulario de ingreso como simpatizante</w:t>
      </w:r>
      <w:ins w:id="71" w:author="Carlos Morales" w:date="2020-03-02T14:19:00Z">
        <w:r w:rsidR="00A55A68">
          <w:rPr>
            <w:rFonts w:ascii="Calibri" w:eastAsia="Calibri" w:hAnsi="Calibri" w:cs="Calibri"/>
            <w:sz w:val="22"/>
            <w:szCs w:val="22"/>
          </w:rPr>
          <w:t>s</w:t>
        </w:r>
      </w:ins>
      <w:r>
        <w:rPr>
          <w:rFonts w:ascii="Calibri" w:eastAsia="Calibri" w:hAnsi="Calibri" w:cs="Calibri"/>
          <w:sz w:val="22"/>
          <w:szCs w:val="22"/>
        </w:rPr>
        <w:t xml:space="preserve"> y que hayan sido aprobados </w:t>
      </w:r>
      <w:r w:rsidRPr="265583B7">
        <w:rPr>
          <w:rFonts w:ascii="Calibri" w:eastAsia="Calibri" w:hAnsi="Calibri" w:cs="Calibri"/>
          <w:color w:val="FF0000"/>
          <w:sz w:val="22"/>
          <w:szCs w:val="22"/>
          <w:rPrChange w:id="72" w:author="diego pinto nolla" w:date="2019-11-28T20:41:00Z">
            <w:rPr>
              <w:rFonts w:ascii="Calibri" w:eastAsia="Calibri" w:hAnsi="Calibri" w:cs="Calibri"/>
              <w:sz w:val="22"/>
              <w:szCs w:val="22"/>
            </w:rPr>
          </w:rPrChange>
        </w:rPr>
        <w:t>por</w:t>
      </w:r>
      <w:ins w:id="73" w:author="diego pinto nolla" w:date="2019-11-28T20:40:00Z">
        <w:r w:rsidR="58849467" w:rsidRPr="265583B7">
          <w:rPr>
            <w:rFonts w:ascii="Calibri" w:eastAsia="Calibri" w:hAnsi="Calibri" w:cs="Calibri"/>
            <w:color w:val="FF0000"/>
            <w:sz w:val="22"/>
            <w:szCs w:val="22"/>
            <w:rPrChange w:id="74" w:author="diego pinto nolla" w:date="2019-11-28T20:41:00Z">
              <w:rPr>
                <w:rFonts w:ascii="Calibri" w:eastAsia="Calibri" w:hAnsi="Calibri" w:cs="Calibri"/>
                <w:sz w:val="22"/>
                <w:szCs w:val="22"/>
              </w:rPr>
            </w:rPrChange>
          </w:rPr>
          <w:t xml:space="preserve"> </w:t>
        </w:r>
        <w:r w:rsidR="58849467" w:rsidRPr="265583B7">
          <w:rPr>
            <w:rFonts w:ascii="Calibri" w:eastAsia="Calibri" w:hAnsi="Calibri" w:cs="Calibri"/>
            <w:color w:val="FF0000"/>
            <w:sz w:val="22"/>
            <w:szCs w:val="22"/>
            <w:rPrChange w:id="75" w:author="diego pinto nolla" w:date="2019-11-28T20:41:00Z">
              <w:rPr/>
            </w:rPrChange>
          </w:rPr>
          <w:t>el comité de aprobación nombrado por la junta directiva.</w:t>
        </w:r>
      </w:ins>
    </w:p>
    <w:p w14:paraId="5BA6EBAF" w14:textId="1CF07B06" w:rsidR="00EE535F" w:rsidRDefault="00AE12D6">
      <w:pPr>
        <w:spacing w:line="259" w:lineRule="auto"/>
        <w:jc w:val="both"/>
        <w:rPr>
          <w:rFonts w:ascii="Calibri" w:eastAsia="Calibri" w:hAnsi="Calibri" w:cs="Calibri"/>
          <w:sz w:val="22"/>
          <w:szCs w:val="22"/>
          <w:rPrChange w:id="76" w:author="diego pinto nolla" w:date="2019-11-28T20:42:00Z">
            <w:rPr/>
          </w:rPrChange>
        </w:rPr>
        <w:pPrChange w:id="77" w:author="diego pinto nolla" w:date="2019-11-28T20:42:00Z">
          <w:pPr>
            <w:jc w:val="both"/>
          </w:pPr>
        </w:pPrChange>
      </w:pPr>
      <w:del w:id="78" w:author="diego pinto nolla" w:date="2019-11-28T20:40:00Z">
        <w:r w:rsidDel="58849467">
          <w:rPr>
            <w:rFonts w:ascii="Calibri" w:eastAsia="Calibri" w:hAnsi="Calibri" w:cs="Calibri"/>
            <w:sz w:val="22"/>
            <w:szCs w:val="22"/>
          </w:rPr>
          <w:delText xml:space="preserve"> la junta directiva</w:delText>
        </w:r>
      </w:del>
      <w:r>
        <w:rPr>
          <w:rFonts w:ascii="Calibri" w:eastAsia="Calibri" w:hAnsi="Calibri" w:cs="Calibri"/>
          <w:sz w:val="22"/>
          <w:szCs w:val="22"/>
        </w:rPr>
        <w:t xml:space="preserve">. Los socios </w:t>
      </w:r>
      <w:del w:id="79" w:author="Carlos Morales" w:date="2019-10-30T09:44:00Z">
        <w:r w:rsidDel="00967B2C">
          <w:rPr>
            <w:rFonts w:ascii="Calibri" w:eastAsia="Calibri" w:hAnsi="Calibri" w:cs="Calibri"/>
            <w:sz w:val="22"/>
            <w:szCs w:val="22"/>
          </w:rPr>
          <w:delText>activos</w:delText>
        </w:r>
      </w:del>
      <w:ins w:id="80" w:author="Carlos Morales" w:date="2019-10-30T09:44:00Z">
        <w:r w:rsidR="00967B2C">
          <w:rPr>
            <w:rFonts w:ascii="Calibri" w:eastAsia="Calibri" w:hAnsi="Calibri" w:cs="Calibri"/>
            <w:sz w:val="22"/>
            <w:szCs w:val="22"/>
          </w:rPr>
          <w:t>titulares</w:t>
        </w:r>
      </w:ins>
      <w:r>
        <w:rPr>
          <w:rFonts w:ascii="Calibri" w:eastAsia="Calibri" w:hAnsi="Calibri" w:cs="Calibri"/>
          <w:sz w:val="22"/>
          <w:szCs w:val="22"/>
        </w:rPr>
        <w:t xml:space="preserve"> y socios beneficiarios que no estén al corriente de pago de la cuota anual pasarán a tener la condición de simpatizantes</w:t>
      </w:r>
      <w:ins w:id="81" w:author="diego pinto nolla" w:date="2019-11-28T20:42:00Z">
        <w:r w:rsidR="01F7DB48" w:rsidRPr="01F7DB48">
          <w:rPr>
            <w:rFonts w:ascii="Calibri" w:eastAsia="Calibri" w:hAnsi="Calibri" w:cs="Calibri"/>
            <w:color w:val="FF0000"/>
            <w:sz w:val="22"/>
            <w:szCs w:val="22"/>
            <w:rPrChange w:id="82" w:author="diego pinto nolla" w:date="2019-11-28T20:42:00Z">
              <w:rPr>
                <w:rFonts w:ascii="Calibri" w:eastAsia="Calibri" w:hAnsi="Calibri" w:cs="Calibri"/>
                <w:sz w:val="22"/>
                <w:szCs w:val="22"/>
              </w:rPr>
            </w:rPrChange>
          </w:rPr>
          <w:t xml:space="preserve">, retomaran su calidad de socios al momento de ponerse al </w:t>
        </w:r>
        <w:proofErr w:type="spellStart"/>
        <w:r w:rsidR="01F7DB48" w:rsidRPr="01F7DB48">
          <w:rPr>
            <w:rFonts w:ascii="Calibri" w:eastAsia="Calibri" w:hAnsi="Calibri" w:cs="Calibri"/>
            <w:color w:val="FF0000"/>
            <w:sz w:val="22"/>
            <w:szCs w:val="22"/>
            <w:rPrChange w:id="83" w:author="diego pinto nolla" w:date="2019-11-28T20:42:00Z">
              <w:rPr>
                <w:rFonts w:ascii="Calibri" w:eastAsia="Calibri" w:hAnsi="Calibri" w:cs="Calibri"/>
                <w:sz w:val="22"/>
                <w:szCs w:val="22"/>
              </w:rPr>
            </w:rPrChange>
          </w:rPr>
          <w:t>dia</w:t>
        </w:r>
      </w:ins>
      <w:proofErr w:type="spellEnd"/>
      <w:r>
        <w:rPr>
          <w:rFonts w:ascii="Calibri" w:eastAsia="Calibri" w:hAnsi="Calibri" w:cs="Calibri"/>
          <w:sz w:val="22"/>
          <w:szCs w:val="22"/>
        </w:rPr>
        <w:t xml:space="preserve">. </w:t>
      </w:r>
    </w:p>
    <w:p w14:paraId="2DAC7F61" w14:textId="37DF3E56" w:rsidR="00EE535F" w:rsidRDefault="00AE12D6">
      <w:pPr>
        <w:jc w:val="both"/>
        <w:rPr>
          <w:rFonts w:ascii="Calibri" w:eastAsia="Calibri" w:hAnsi="Calibri" w:cs="Calibri"/>
          <w:sz w:val="22"/>
          <w:szCs w:val="22"/>
        </w:rPr>
      </w:pPr>
      <w:r>
        <w:rPr>
          <w:rFonts w:ascii="Calibri" w:eastAsia="Calibri" w:hAnsi="Calibri" w:cs="Calibri"/>
          <w:sz w:val="22"/>
          <w:szCs w:val="22"/>
        </w:rPr>
        <w:t>Los simpatizantes gozarán de voz</w:t>
      </w:r>
      <w:ins w:id="84" w:author="diego pinto nolla" w:date="2019-11-28T20:43:00Z">
        <w:r w:rsidR="3882F9C7" w:rsidRPr="3882F9C7">
          <w:rPr>
            <w:rFonts w:ascii="Calibri" w:eastAsia="Calibri" w:hAnsi="Calibri" w:cs="Calibri"/>
            <w:color w:val="FF0000"/>
            <w:sz w:val="22"/>
            <w:szCs w:val="22"/>
            <w:rPrChange w:id="85" w:author="diego pinto nolla" w:date="2019-11-28T20:43:00Z">
              <w:rPr>
                <w:rFonts w:ascii="Calibri" w:eastAsia="Calibri" w:hAnsi="Calibri" w:cs="Calibri"/>
                <w:sz w:val="22"/>
                <w:szCs w:val="22"/>
              </w:rPr>
            </w:rPrChange>
          </w:rPr>
          <w:t>,</w:t>
        </w:r>
      </w:ins>
      <w:r>
        <w:rPr>
          <w:rFonts w:ascii="Calibri" w:eastAsia="Calibri" w:hAnsi="Calibri" w:cs="Calibri"/>
          <w:sz w:val="22"/>
          <w:szCs w:val="22"/>
        </w:rPr>
        <w:t xml:space="preserve"> sin derecho a voto</w:t>
      </w:r>
      <w:ins w:id="86" w:author="diego pinto nolla" w:date="2019-11-28T20:43:00Z">
        <w:r w:rsidR="3882F9C7" w:rsidRPr="3882F9C7">
          <w:rPr>
            <w:rFonts w:ascii="Calibri" w:eastAsia="Calibri" w:hAnsi="Calibri" w:cs="Calibri"/>
            <w:color w:val="FF0000"/>
            <w:sz w:val="22"/>
            <w:szCs w:val="22"/>
            <w:rPrChange w:id="87" w:author="diego pinto nolla" w:date="2019-11-28T20:43:00Z">
              <w:rPr>
                <w:rFonts w:ascii="Calibri" w:eastAsia="Calibri" w:hAnsi="Calibri" w:cs="Calibri"/>
                <w:sz w:val="22"/>
                <w:szCs w:val="22"/>
              </w:rPr>
            </w:rPrChange>
          </w:rPr>
          <w:t>,</w:t>
        </w:r>
      </w:ins>
      <w:r>
        <w:rPr>
          <w:rFonts w:ascii="Calibri" w:eastAsia="Calibri" w:hAnsi="Calibri" w:cs="Calibri"/>
          <w:sz w:val="22"/>
          <w:szCs w:val="22"/>
        </w:rPr>
        <w:t xml:space="preserve"> en la asamblea general y no serán elegibles para la junta directiva. </w:t>
      </w:r>
    </w:p>
    <w:p w14:paraId="4D9F67CE" w14:textId="77777777" w:rsidR="00EE535F" w:rsidRDefault="00EE535F">
      <w:pPr>
        <w:rPr>
          <w:rFonts w:ascii="Calibri" w:eastAsia="Calibri" w:hAnsi="Calibri" w:cs="Calibri"/>
          <w:sz w:val="22"/>
          <w:szCs w:val="22"/>
        </w:rPr>
      </w:pPr>
    </w:p>
    <w:p w14:paraId="775E332F" w14:textId="77777777" w:rsidR="00EE535F" w:rsidRDefault="00AE12D6">
      <w:pPr>
        <w:rPr>
          <w:rFonts w:ascii="Calibri" w:eastAsia="Calibri" w:hAnsi="Calibri" w:cs="Calibri"/>
          <w:b/>
          <w:i/>
          <w:sz w:val="22"/>
          <w:szCs w:val="22"/>
        </w:rPr>
      </w:pPr>
      <w:r>
        <w:rPr>
          <w:rFonts w:ascii="Calibri" w:eastAsia="Calibri" w:hAnsi="Calibri" w:cs="Calibri"/>
          <w:b/>
          <w:i/>
          <w:sz w:val="22"/>
          <w:szCs w:val="22"/>
        </w:rPr>
        <w:t xml:space="preserve">Sección 5ª. Requisitos, derechos y deberes de los socios. </w:t>
      </w:r>
    </w:p>
    <w:p w14:paraId="73DE7ABF" w14:textId="77777777" w:rsidR="00C8476B" w:rsidRDefault="00C8476B">
      <w:pPr>
        <w:jc w:val="both"/>
        <w:rPr>
          <w:rFonts w:ascii="Calibri" w:eastAsia="Calibri" w:hAnsi="Calibri" w:cs="Calibri"/>
          <w:sz w:val="22"/>
          <w:szCs w:val="22"/>
        </w:rPr>
      </w:pPr>
    </w:p>
    <w:p w14:paraId="3917E826"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 xml:space="preserve">Artículo 16º.- Requisitos para asociarse. </w:t>
      </w:r>
    </w:p>
    <w:p w14:paraId="6531CFE5" w14:textId="22D115A6" w:rsidR="00AF08B2" w:rsidRDefault="00AE12D6" w:rsidP="00A55A68">
      <w:pPr>
        <w:pStyle w:val="Prrafodelista"/>
        <w:numPr>
          <w:ilvl w:val="0"/>
          <w:numId w:val="35"/>
        </w:numPr>
        <w:jc w:val="both"/>
        <w:rPr>
          <w:rFonts w:ascii="Calibri" w:eastAsia="Calibri" w:hAnsi="Calibri" w:cs="Calibri"/>
          <w:sz w:val="22"/>
          <w:szCs w:val="22"/>
        </w:rPr>
        <w:pPrChange w:id="88" w:author="Carlos Morales" w:date="2020-03-02T14:17:00Z">
          <w:pPr>
            <w:pStyle w:val="Prrafodelista"/>
            <w:numPr>
              <w:numId w:val="13"/>
            </w:numPr>
            <w:ind w:hanging="360"/>
            <w:jc w:val="both"/>
          </w:pPr>
        </w:pPrChange>
      </w:pPr>
      <w:r w:rsidRPr="00AF08B2">
        <w:rPr>
          <w:rFonts w:ascii="Calibri" w:eastAsia="Calibri" w:hAnsi="Calibri" w:cs="Calibri"/>
          <w:sz w:val="22"/>
          <w:szCs w:val="22"/>
        </w:rPr>
        <w:t>Haber presentado el formulario de solicitud de ingreso debidamente diligenciado y haber sido aproba</w:t>
      </w:r>
      <w:r w:rsidRPr="525C7EDA">
        <w:rPr>
          <w:rFonts w:ascii="Calibri" w:eastAsia="Calibri" w:hAnsi="Calibri" w:cs="Calibri"/>
          <w:color w:val="FF0000"/>
          <w:sz w:val="22"/>
          <w:szCs w:val="22"/>
          <w:rPrChange w:id="89" w:author="diego pinto nolla" w:date="2019-11-28T20:46:00Z">
            <w:rPr>
              <w:rFonts w:ascii="Calibri" w:eastAsia="Calibri" w:hAnsi="Calibri" w:cs="Calibri"/>
              <w:sz w:val="22"/>
              <w:szCs w:val="22"/>
            </w:rPr>
          </w:rPrChange>
        </w:rPr>
        <w:t>do</w:t>
      </w:r>
      <w:ins w:id="90" w:author="diego pinto nolla" w:date="2019-11-28T20:46:00Z">
        <w:r w:rsidR="525C7EDA" w:rsidRPr="525C7EDA">
          <w:rPr>
            <w:rFonts w:ascii="Calibri" w:eastAsia="Calibri" w:hAnsi="Calibri" w:cs="Calibri"/>
            <w:color w:val="FF0000"/>
            <w:sz w:val="22"/>
            <w:szCs w:val="22"/>
            <w:rPrChange w:id="91" w:author="diego pinto nolla" w:date="2019-11-28T20:46:00Z">
              <w:rPr>
                <w:rFonts w:ascii="Calibri" w:eastAsia="Calibri" w:hAnsi="Calibri" w:cs="Calibri"/>
                <w:sz w:val="22"/>
                <w:szCs w:val="22"/>
              </w:rPr>
            </w:rPrChange>
          </w:rPr>
          <w:t xml:space="preserve"> </w:t>
        </w:r>
      </w:ins>
      <w:del w:id="92" w:author="diego pinto nolla" w:date="2019-11-28T20:46:00Z">
        <w:r w:rsidR="0077462A" w:rsidRPr="00AF08B2" w:rsidDel="525C7EDA">
          <w:rPr>
            <w:rFonts w:ascii="Calibri" w:eastAsia="Calibri" w:hAnsi="Calibri" w:cs="Calibri"/>
            <w:sz w:val="22"/>
            <w:szCs w:val="22"/>
          </w:rPr>
          <w:delText xml:space="preserve">                          </w:delText>
        </w:r>
      </w:del>
      <w:del w:id="93" w:author="diego pinto nolla" w:date="2019-11-28T20:45:00Z">
        <w:r w:rsidR="0077462A" w:rsidRPr="00AF08B2" w:rsidDel="461F5B55">
          <w:rPr>
            <w:rFonts w:ascii="Calibri" w:eastAsia="Calibri" w:hAnsi="Calibri" w:cs="Calibri"/>
            <w:sz w:val="22"/>
            <w:szCs w:val="22"/>
          </w:rPr>
          <w:delText xml:space="preserve"> </w:delText>
        </w:r>
      </w:del>
      <w:del w:id="94" w:author="diego pinto nolla" w:date="2019-11-28T20:43:00Z">
        <w:r w:rsidR="0077462A" w:rsidRPr="00AF08B2" w:rsidDel="3882F9C7">
          <w:rPr>
            <w:rFonts w:ascii="Calibri" w:eastAsia="Calibri" w:hAnsi="Calibri" w:cs="Calibri"/>
            <w:sz w:val="22"/>
            <w:szCs w:val="22"/>
          </w:rPr>
          <w:delText xml:space="preserve">              </w:delText>
        </w:r>
        <w:r w:rsidR="00AF08B2" w:rsidRPr="00AF08B2" w:rsidDel="3882F9C7">
          <w:rPr>
            <w:rFonts w:ascii="Calibri" w:eastAsia="Calibri" w:hAnsi="Calibri" w:cs="Calibri"/>
            <w:sz w:val="22"/>
            <w:szCs w:val="22"/>
          </w:rPr>
          <w:delText xml:space="preserve">  </w:delText>
        </w:r>
      </w:del>
      <w:r w:rsidRPr="525C7EDA">
        <w:rPr>
          <w:rFonts w:ascii="Calibri" w:eastAsia="Calibri" w:hAnsi="Calibri" w:cs="Calibri"/>
          <w:color w:val="FF0000"/>
          <w:sz w:val="22"/>
          <w:szCs w:val="22"/>
          <w:rPrChange w:id="95" w:author="diego pinto nolla" w:date="2019-11-28T20:46:00Z">
            <w:rPr>
              <w:rFonts w:ascii="Calibri" w:eastAsia="Calibri" w:hAnsi="Calibri" w:cs="Calibri"/>
              <w:sz w:val="22"/>
              <w:szCs w:val="22"/>
            </w:rPr>
          </w:rPrChange>
        </w:rPr>
        <w:t>por</w:t>
      </w:r>
      <w:ins w:id="96" w:author="diego pinto nolla" w:date="2019-11-28T20:43:00Z">
        <w:r w:rsidR="3882F9C7" w:rsidRPr="00AF08B2">
          <w:rPr>
            <w:rFonts w:ascii="Calibri" w:eastAsia="Calibri" w:hAnsi="Calibri" w:cs="Calibri"/>
            <w:sz w:val="22"/>
            <w:szCs w:val="22"/>
          </w:rPr>
          <w:t xml:space="preserve"> </w:t>
        </w:r>
      </w:ins>
      <w:del w:id="97" w:author="Carlos Morales" w:date="2019-10-30T10:06:00Z">
        <w:r w:rsidRPr="00AF08B2" w:rsidDel="00A9121E">
          <w:rPr>
            <w:rFonts w:ascii="Calibri" w:eastAsia="Calibri" w:hAnsi="Calibri" w:cs="Calibri"/>
            <w:sz w:val="22"/>
            <w:szCs w:val="22"/>
          </w:rPr>
          <w:delText xml:space="preserve"> la </w:delText>
        </w:r>
      </w:del>
      <w:ins w:id="98" w:author="Carlos Morales" w:date="2019-10-30T10:06:00Z">
        <w:r w:rsidR="00A9121E">
          <w:rPr>
            <w:rFonts w:ascii="Calibri" w:eastAsia="Calibri" w:hAnsi="Calibri" w:cs="Calibri"/>
            <w:sz w:val="22"/>
            <w:szCs w:val="22"/>
          </w:rPr>
          <w:t xml:space="preserve">el comité de aprobación nombrado por la </w:t>
        </w:r>
      </w:ins>
      <w:r w:rsidRPr="00AF08B2">
        <w:rPr>
          <w:rFonts w:ascii="Calibri" w:eastAsia="Calibri" w:hAnsi="Calibri" w:cs="Calibri"/>
          <w:sz w:val="22"/>
          <w:szCs w:val="22"/>
        </w:rPr>
        <w:t xml:space="preserve">junta directiva. </w:t>
      </w:r>
    </w:p>
    <w:p w14:paraId="43017914" w14:textId="54F32E88" w:rsidR="00AF08B2" w:rsidRDefault="00AE12D6" w:rsidP="00A55A68">
      <w:pPr>
        <w:pStyle w:val="Prrafodelista"/>
        <w:numPr>
          <w:ilvl w:val="0"/>
          <w:numId w:val="35"/>
        </w:numPr>
        <w:jc w:val="both"/>
        <w:rPr>
          <w:rFonts w:ascii="Calibri" w:eastAsia="Calibri" w:hAnsi="Calibri" w:cs="Calibri"/>
          <w:sz w:val="22"/>
          <w:szCs w:val="22"/>
        </w:rPr>
        <w:pPrChange w:id="99" w:author="Carlos Morales" w:date="2020-03-02T14:17:00Z">
          <w:pPr>
            <w:pStyle w:val="Prrafodelista"/>
            <w:numPr>
              <w:numId w:val="13"/>
            </w:numPr>
            <w:ind w:hanging="360"/>
            <w:jc w:val="both"/>
          </w:pPr>
        </w:pPrChange>
      </w:pPr>
      <w:r w:rsidRPr="00AF08B2">
        <w:rPr>
          <w:rFonts w:ascii="Calibri" w:eastAsia="Calibri" w:hAnsi="Calibri" w:cs="Calibri"/>
          <w:sz w:val="22"/>
          <w:szCs w:val="22"/>
        </w:rPr>
        <w:t>Ser persona natural o persona jurídica de naturaleza pública o privada</w:t>
      </w:r>
      <w:ins w:id="100" w:author="Carlos Morales" w:date="2019-10-30T10:07:00Z">
        <w:r w:rsidR="00A9121E">
          <w:rPr>
            <w:rFonts w:ascii="Calibri" w:eastAsia="Calibri" w:hAnsi="Calibri" w:cs="Calibri"/>
            <w:sz w:val="22"/>
            <w:szCs w:val="22"/>
          </w:rPr>
          <w:t xml:space="preserve"> legalmente constituida</w:t>
        </w:r>
      </w:ins>
      <w:r w:rsidRPr="00AF08B2">
        <w:rPr>
          <w:rFonts w:ascii="Calibri" w:eastAsia="Calibri" w:hAnsi="Calibri" w:cs="Calibri"/>
          <w:sz w:val="22"/>
          <w:szCs w:val="22"/>
        </w:rPr>
        <w:t xml:space="preserve">. </w:t>
      </w:r>
    </w:p>
    <w:p w14:paraId="2A8EDBE5" w14:textId="77777777" w:rsidR="00EE535F" w:rsidRPr="00AF08B2" w:rsidRDefault="00AE12D6" w:rsidP="00A55A68">
      <w:pPr>
        <w:pStyle w:val="Prrafodelista"/>
        <w:numPr>
          <w:ilvl w:val="0"/>
          <w:numId w:val="35"/>
        </w:numPr>
        <w:jc w:val="both"/>
        <w:rPr>
          <w:rFonts w:ascii="Calibri" w:eastAsia="Calibri" w:hAnsi="Calibri" w:cs="Calibri"/>
          <w:sz w:val="22"/>
          <w:szCs w:val="22"/>
        </w:rPr>
        <w:pPrChange w:id="101" w:author="Carlos Morales" w:date="2020-03-02T14:17:00Z">
          <w:pPr>
            <w:pStyle w:val="Prrafodelista"/>
            <w:numPr>
              <w:numId w:val="13"/>
            </w:numPr>
            <w:ind w:hanging="360"/>
            <w:jc w:val="both"/>
          </w:pPr>
        </w:pPrChange>
      </w:pPr>
      <w:r w:rsidRPr="00AF08B2">
        <w:rPr>
          <w:rFonts w:ascii="Calibri" w:eastAsia="Calibri" w:hAnsi="Calibri" w:cs="Calibri"/>
          <w:sz w:val="22"/>
          <w:szCs w:val="22"/>
        </w:rPr>
        <w:t xml:space="preserve">Efectuar el pago de la correspondiente cuota anual de socio. </w:t>
      </w:r>
    </w:p>
    <w:p w14:paraId="45969BAF" w14:textId="77777777" w:rsidR="00EE535F" w:rsidRDefault="00EE535F">
      <w:pPr>
        <w:jc w:val="both"/>
        <w:rPr>
          <w:rFonts w:ascii="Calibri" w:eastAsia="Calibri" w:hAnsi="Calibri" w:cs="Calibri"/>
          <w:sz w:val="22"/>
          <w:szCs w:val="22"/>
        </w:rPr>
      </w:pPr>
    </w:p>
    <w:p w14:paraId="3DDF6AF5"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 xml:space="preserve">Artículo 17º.- Derechos del socio. </w:t>
      </w:r>
    </w:p>
    <w:p w14:paraId="3F16FF70"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 xml:space="preserve">Participar en las asambleas generales ordinarias y extraordinarias que convoque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Elegir y ser elegido para los cargos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de acuerdo con las condiciones establecidas en el presente estatuto. </w:t>
      </w:r>
    </w:p>
    <w:p w14:paraId="70523BA2" w14:textId="1D2097CE" w:rsidR="00EE535F" w:rsidRDefault="00AE12D6">
      <w:pPr>
        <w:jc w:val="both"/>
        <w:rPr>
          <w:rFonts w:ascii="Calibri" w:eastAsia="Calibri" w:hAnsi="Calibri" w:cs="Calibri"/>
          <w:sz w:val="22"/>
          <w:szCs w:val="22"/>
        </w:rPr>
      </w:pPr>
      <w:r>
        <w:rPr>
          <w:rFonts w:ascii="Calibri" w:eastAsia="Calibri" w:hAnsi="Calibri" w:cs="Calibri"/>
          <w:sz w:val="22"/>
          <w:szCs w:val="22"/>
        </w:rPr>
        <w:t xml:space="preserve">Para ejercer este derecho, el asociado debe ser socio </w:t>
      </w:r>
      <w:ins w:id="102" w:author="Carlos Morales" w:date="2019-10-30T10:08:00Z">
        <w:r w:rsidR="00A9121E">
          <w:rPr>
            <w:rFonts w:ascii="Calibri" w:eastAsia="Calibri" w:hAnsi="Calibri" w:cs="Calibri"/>
            <w:sz w:val="22"/>
            <w:szCs w:val="22"/>
          </w:rPr>
          <w:t xml:space="preserve">honorario, socio </w:t>
        </w:r>
      </w:ins>
      <w:del w:id="103" w:author="Carlos Morales" w:date="2019-10-30T09:44:00Z">
        <w:r w:rsidDel="00967B2C">
          <w:rPr>
            <w:rFonts w:ascii="Calibri" w:eastAsia="Calibri" w:hAnsi="Calibri" w:cs="Calibri"/>
            <w:sz w:val="22"/>
            <w:szCs w:val="22"/>
          </w:rPr>
          <w:delText>activo</w:delText>
        </w:r>
      </w:del>
      <w:ins w:id="104" w:author="Carlos Morales" w:date="2019-10-30T09:44:00Z">
        <w:r w:rsidR="00967B2C">
          <w:rPr>
            <w:rFonts w:ascii="Calibri" w:eastAsia="Calibri" w:hAnsi="Calibri" w:cs="Calibri"/>
            <w:sz w:val="22"/>
            <w:szCs w:val="22"/>
          </w:rPr>
          <w:t>titular</w:t>
        </w:r>
      </w:ins>
      <w:r>
        <w:rPr>
          <w:rFonts w:ascii="Calibri" w:eastAsia="Calibri" w:hAnsi="Calibri" w:cs="Calibri"/>
          <w:sz w:val="22"/>
          <w:szCs w:val="22"/>
        </w:rPr>
        <w:t xml:space="preserve"> o socio beneficiario y estar al corriente de pago de las cuotas de socio anuales. </w:t>
      </w:r>
    </w:p>
    <w:p w14:paraId="1DC6AECA" w14:textId="77777777" w:rsidR="00EE535F" w:rsidRDefault="00EE535F">
      <w:pPr>
        <w:jc w:val="both"/>
        <w:rPr>
          <w:rFonts w:ascii="Calibri" w:eastAsia="Calibri" w:hAnsi="Calibri" w:cs="Calibri"/>
          <w:sz w:val="22"/>
          <w:szCs w:val="22"/>
        </w:rPr>
      </w:pPr>
    </w:p>
    <w:p w14:paraId="6A2C3573"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 xml:space="preserve">Artículo 18º.- Deberes del socio. </w:t>
      </w:r>
    </w:p>
    <w:p w14:paraId="3D0B7437" w14:textId="77777777" w:rsidR="00876D05" w:rsidRDefault="00AE12D6" w:rsidP="00876D05">
      <w:pPr>
        <w:pStyle w:val="Prrafodelista"/>
        <w:numPr>
          <w:ilvl w:val="0"/>
          <w:numId w:val="31"/>
        </w:numPr>
        <w:jc w:val="both"/>
        <w:rPr>
          <w:rFonts w:ascii="Calibri" w:eastAsia="Calibri" w:hAnsi="Calibri" w:cs="Calibri"/>
          <w:sz w:val="22"/>
          <w:szCs w:val="22"/>
        </w:rPr>
      </w:pPr>
      <w:r w:rsidRPr="00876D05">
        <w:rPr>
          <w:rFonts w:ascii="Calibri" w:eastAsia="Calibri" w:hAnsi="Calibri" w:cs="Calibri"/>
          <w:sz w:val="22"/>
          <w:szCs w:val="22"/>
        </w:rPr>
        <w:t xml:space="preserve">Cumplir y observar con el mejor esfuerzo y honestamente las finalidades definidas en los presentes estatutos. </w:t>
      </w:r>
    </w:p>
    <w:p w14:paraId="7B7629FC" w14:textId="77777777" w:rsidR="00876D05" w:rsidRDefault="00AE12D6" w:rsidP="00876D05">
      <w:pPr>
        <w:pStyle w:val="Prrafodelista"/>
        <w:numPr>
          <w:ilvl w:val="0"/>
          <w:numId w:val="31"/>
        </w:numPr>
        <w:jc w:val="both"/>
        <w:rPr>
          <w:rFonts w:ascii="Calibri" w:eastAsia="Calibri" w:hAnsi="Calibri" w:cs="Calibri"/>
          <w:sz w:val="22"/>
          <w:szCs w:val="22"/>
        </w:rPr>
      </w:pPr>
      <w:r w:rsidRPr="00876D05">
        <w:rPr>
          <w:rFonts w:ascii="Calibri" w:eastAsia="Calibri" w:hAnsi="Calibri" w:cs="Calibri"/>
          <w:sz w:val="22"/>
          <w:szCs w:val="22"/>
        </w:rPr>
        <w:t xml:space="preserve">Desempeñar diligentemente los cargos que le confiera la </w:t>
      </w:r>
      <w:proofErr w:type="spellStart"/>
      <w:r w:rsidRPr="00876D05">
        <w:rPr>
          <w:rFonts w:ascii="Calibri" w:eastAsia="Calibri" w:hAnsi="Calibri" w:cs="Calibri"/>
          <w:sz w:val="22"/>
          <w:szCs w:val="22"/>
        </w:rPr>
        <w:t>ComCatCol</w:t>
      </w:r>
      <w:proofErr w:type="spellEnd"/>
      <w:r w:rsidRPr="00876D05">
        <w:rPr>
          <w:rFonts w:ascii="Calibri" w:eastAsia="Calibri" w:hAnsi="Calibri" w:cs="Calibri"/>
          <w:sz w:val="22"/>
          <w:szCs w:val="22"/>
        </w:rPr>
        <w:t xml:space="preserve"> y que el asociado haya aceptado libremente y de forma responsable. </w:t>
      </w:r>
    </w:p>
    <w:p w14:paraId="7F3597BD" w14:textId="77777777" w:rsidR="00876D05" w:rsidRDefault="00AE12D6" w:rsidP="00876D05">
      <w:pPr>
        <w:pStyle w:val="Prrafodelista"/>
        <w:numPr>
          <w:ilvl w:val="0"/>
          <w:numId w:val="31"/>
        </w:numPr>
        <w:jc w:val="both"/>
        <w:rPr>
          <w:rFonts w:ascii="Calibri" w:eastAsia="Calibri" w:hAnsi="Calibri" w:cs="Calibri"/>
          <w:sz w:val="22"/>
          <w:szCs w:val="22"/>
        </w:rPr>
      </w:pPr>
      <w:r w:rsidRPr="00876D05">
        <w:rPr>
          <w:rFonts w:ascii="Calibri" w:eastAsia="Calibri" w:hAnsi="Calibri" w:cs="Calibri"/>
          <w:sz w:val="22"/>
          <w:szCs w:val="22"/>
        </w:rPr>
        <w:t>Pagar oportunamente las cuotas ordinarias y extraordinarias y demás contribuciones que establezca la asamblea general o la junta directiva.</w:t>
      </w:r>
    </w:p>
    <w:p w14:paraId="460B1CC7" w14:textId="77777777" w:rsidR="00EE535F" w:rsidRPr="00876D05" w:rsidRDefault="00AE12D6" w:rsidP="00876D05">
      <w:pPr>
        <w:pStyle w:val="Prrafodelista"/>
        <w:numPr>
          <w:ilvl w:val="0"/>
          <w:numId w:val="31"/>
        </w:numPr>
        <w:jc w:val="both"/>
        <w:rPr>
          <w:rFonts w:ascii="Calibri" w:eastAsia="Calibri" w:hAnsi="Calibri" w:cs="Calibri"/>
          <w:sz w:val="22"/>
          <w:szCs w:val="22"/>
        </w:rPr>
      </w:pPr>
      <w:r w:rsidRPr="00876D05">
        <w:rPr>
          <w:rFonts w:ascii="Calibri" w:eastAsia="Calibri" w:hAnsi="Calibri" w:cs="Calibri"/>
          <w:sz w:val="22"/>
          <w:szCs w:val="22"/>
        </w:rPr>
        <w:t>Cumplir adecuadamente con los presentes estatutos.</w:t>
      </w:r>
    </w:p>
    <w:p w14:paraId="335BE685" w14:textId="77777777" w:rsidR="00EE535F" w:rsidRDefault="00EE535F">
      <w:pPr>
        <w:rPr>
          <w:rFonts w:ascii="Calibri" w:eastAsia="Calibri" w:hAnsi="Calibri" w:cs="Calibri"/>
          <w:b/>
          <w:sz w:val="22"/>
          <w:szCs w:val="22"/>
        </w:rPr>
      </w:pPr>
    </w:p>
    <w:p w14:paraId="67A74931" w14:textId="77777777" w:rsidR="00EE535F" w:rsidRDefault="00AE12D6">
      <w:pPr>
        <w:rPr>
          <w:rFonts w:ascii="Calibri" w:eastAsia="Calibri" w:hAnsi="Calibri" w:cs="Calibri"/>
          <w:b/>
          <w:i/>
          <w:sz w:val="22"/>
          <w:szCs w:val="22"/>
        </w:rPr>
      </w:pPr>
      <w:r>
        <w:rPr>
          <w:rFonts w:ascii="Calibri" w:eastAsia="Calibri" w:hAnsi="Calibri" w:cs="Calibri"/>
          <w:b/>
          <w:i/>
          <w:sz w:val="22"/>
          <w:szCs w:val="22"/>
        </w:rPr>
        <w:t xml:space="preserve">Sección 6ª. Causas de baja en la condición de socio. </w:t>
      </w:r>
    </w:p>
    <w:p w14:paraId="17AFC494" w14:textId="77777777" w:rsidR="00EE535F" w:rsidRDefault="00EE535F">
      <w:pPr>
        <w:jc w:val="both"/>
        <w:rPr>
          <w:rFonts w:ascii="Calibri" w:eastAsia="Calibri" w:hAnsi="Calibri" w:cs="Calibri"/>
          <w:b/>
          <w:sz w:val="22"/>
          <w:szCs w:val="22"/>
        </w:rPr>
      </w:pPr>
    </w:p>
    <w:p w14:paraId="4D152B32"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Artículo 19º.-</w:t>
      </w:r>
      <w:r>
        <w:rPr>
          <w:rFonts w:ascii="Calibri" w:eastAsia="Calibri" w:hAnsi="Calibri" w:cs="Calibri"/>
          <w:sz w:val="22"/>
          <w:szCs w:val="22"/>
        </w:rPr>
        <w:t xml:space="preserve"> Se pierde el carácter de asociado por fallecimiento, liquidación de la empresa o renuncia. El asociado que desee retirarse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deberá presentar la solicitud de renuncia ante la junta directiva que resolverá la baja como socio.</w:t>
      </w:r>
    </w:p>
    <w:p w14:paraId="4026F74E" w14:textId="77777777" w:rsidR="00EE535F" w:rsidRDefault="00EE535F">
      <w:pPr>
        <w:jc w:val="both"/>
        <w:rPr>
          <w:rFonts w:ascii="Calibri" w:eastAsia="Calibri" w:hAnsi="Calibri" w:cs="Calibri"/>
          <w:sz w:val="22"/>
          <w:szCs w:val="22"/>
        </w:rPr>
      </w:pPr>
    </w:p>
    <w:p w14:paraId="31EA3285"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Artículo 20º.-</w:t>
      </w:r>
      <w:r>
        <w:rPr>
          <w:rFonts w:ascii="Calibri" w:eastAsia="Calibri" w:hAnsi="Calibri" w:cs="Calibri"/>
          <w:sz w:val="22"/>
          <w:szCs w:val="22"/>
        </w:rPr>
        <w:t xml:space="preserve"> Los asociados podrán ser expulsados porque hayan sido condenados penalmente o hayan incurrido en quiebra fraudulenta o figuras similares, o en faltas que a juicio de la junta directiva sean contrarias a los intereses catalanes, colombianos o de la propia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w:t>
      </w:r>
    </w:p>
    <w:p w14:paraId="00A0E13A" w14:textId="77777777" w:rsidR="00EE535F" w:rsidRDefault="00EE535F">
      <w:pPr>
        <w:jc w:val="both"/>
        <w:rPr>
          <w:rFonts w:ascii="Calibri" w:eastAsia="Calibri" w:hAnsi="Calibri" w:cs="Calibri"/>
          <w:sz w:val="22"/>
          <w:szCs w:val="22"/>
        </w:rPr>
      </w:pPr>
    </w:p>
    <w:p w14:paraId="36ED176E" w14:textId="7171EAC1" w:rsidR="00EE535F" w:rsidRDefault="00AE12D6">
      <w:pPr>
        <w:jc w:val="both"/>
        <w:rPr>
          <w:rFonts w:ascii="Calibri" w:eastAsia="Calibri" w:hAnsi="Calibri" w:cs="Calibri"/>
          <w:sz w:val="22"/>
          <w:szCs w:val="22"/>
        </w:rPr>
      </w:pPr>
      <w:r>
        <w:rPr>
          <w:rFonts w:ascii="Calibri" w:eastAsia="Calibri" w:hAnsi="Calibri" w:cs="Calibri"/>
          <w:b/>
          <w:sz w:val="22"/>
          <w:szCs w:val="22"/>
        </w:rPr>
        <w:t>Artículo 21º.-</w:t>
      </w:r>
      <w:r>
        <w:rPr>
          <w:rFonts w:ascii="Calibri" w:eastAsia="Calibri" w:hAnsi="Calibri" w:cs="Calibri"/>
          <w:sz w:val="22"/>
          <w:szCs w:val="22"/>
        </w:rPr>
        <w:t xml:space="preserve"> Los socios </w:t>
      </w:r>
      <w:del w:id="105" w:author="Carlos Morales" w:date="2019-10-30T09:44:00Z">
        <w:r w:rsidDel="00967B2C">
          <w:rPr>
            <w:rFonts w:ascii="Calibri" w:eastAsia="Calibri" w:hAnsi="Calibri" w:cs="Calibri"/>
            <w:sz w:val="22"/>
            <w:szCs w:val="22"/>
          </w:rPr>
          <w:delText>activos</w:delText>
        </w:r>
      </w:del>
      <w:ins w:id="106" w:author="Carlos Morales" w:date="2019-10-30T09:44:00Z">
        <w:r w:rsidR="00967B2C">
          <w:rPr>
            <w:rFonts w:ascii="Calibri" w:eastAsia="Calibri" w:hAnsi="Calibri" w:cs="Calibri"/>
            <w:sz w:val="22"/>
            <w:szCs w:val="22"/>
          </w:rPr>
          <w:t>titulares</w:t>
        </w:r>
      </w:ins>
      <w:r>
        <w:rPr>
          <w:rFonts w:ascii="Calibri" w:eastAsia="Calibri" w:hAnsi="Calibri" w:cs="Calibri"/>
          <w:sz w:val="22"/>
          <w:szCs w:val="22"/>
        </w:rPr>
        <w:t xml:space="preserve"> </w:t>
      </w:r>
      <w:ins w:id="107" w:author="Carlos Morales" w:date="2019-10-30T10:09:00Z">
        <w:r w:rsidR="00A9121E">
          <w:rPr>
            <w:rFonts w:ascii="Calibri" w:eastAsia="Calibri" w:hAnsi="Calibri" w:cs="Calibri"/>
            <w:sz w:val="22"/>
            <w:szCs w:val="22"/>
          </w:rPr>
          <w:t xml:space="preserve">y sus beneficiarios </w:t>
        </w:r>
      </w:ins>
      <w:r>
        <w:rPr>
          <w:rFonts w:ascii="Calibri" w:eastAsia="Calibri" w:hAnsi="Calibri" w:cs="Calibri"/>
          <w:sz w:val="22"/>
          <w:szCs w:val="22"/>
        </w:rPr>
        <w:t xml:space="preserve">que no estén al corriente de pago de la cuota anual correspondiente pasarán a condición de simpatizantes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Cuando el simpatizante se ponga al corriente de pago de sus obligaciones recuperará la condición de socio </w:t>
      </w:r>
      <w:del w:id="108" w:author="Carlos Morales" w:date="2019-10-30T09:45:00Z">
        <w:r w:rsidDel="00967B2C">
          <w:rPr>
            <w:rFonts w:ascii="Calibri" w:eastAsia="Calibri" w:hAnsi="Calibri" w:cs="Calibri"/>
            <w:sz w:val="22"/>
            <w:szCs w:val="22"/>
          </w:rPr>
          <w:delText>activo</w:delText>
        </w:r>
      </w:del>
      <w:ins w:id="109" w:author="Carlos Morales" w:date="2019-10-30T09:45:00Z">
        <w:r w:rsidR="00967B2C">
          <w:rPr>
            <w:rFonts w:ascii="Calibri" w:eastAsia="Calibri" w:hAnsi="Calibri" w:cs="Calibri"/>
            <w:sz w:val="22"/>
            <w:szCs w:val="22"/>
          </w:rPr>
          <w:t>titular</w:t>
        </w:r>
      </w:ins>
      <w:r>
        <w:rPr>
          <w:rFonts w:ascii="Calibri" w:eastAsia="Calibri" w:hAnsi="Calibri" w:cs="Calibri"/>
          <w:sz w:val="22"/>
          <w:szCs w:val="22"/>
        </w:rPr>
        <w:t xml:space="preserve"> con todos sus derechos y antigüedad originales. </w:t>
      </w:r>
    </w:p>
    <w:p w14:paraId="40A8BAFE" w14:textId="77777777" w:rsidR="00EE535F" w:rsidRDefault="00EE535F">
      <w:pPr>
        <w:jc w:val="both"/>
        <w:rPr>
          <w:rFonts w:ascii="Calibri" w:eastAsia="Calibri" w:hAnsi="Calibri" w:cs="Calibri"/>
          <w:sz w:val="22"/>
          <w:szCs w:val="22"/>
        </w:rPr>
      </w:pPr>
    </w:p>
    <w:p w14:paraId="241A7406" w14:textId="77777777" w:rsidR="00EE535F" w:rsidRDefault="00AE12D6">
      <w:pPr>
        <w:rPr>
          <w:rFonts w:ascii="Calibri" w:eastAsia="Calibri" w:hAnsi="Calibri" w:cs="Calibri"/>
          <w:b/>
          <w:i/>
          <w:sz w:val="22"/>
          <w:szCs w:val="22"/>
          <w:u w:val="single"/>
        </w:rPr>
      </w:pPr>
      <w:r>
        <w:rPr>
          <w:rFonts w:ascii="Calibri" w:eastAsia="Calibri" w:hAnsi="Calibri" w:cs="Calibri"/>
          <w:b/>
          <w:i/>
          <w:sz w:val="22"/>
          <w:szCs w:val="22"/>
          <w:u w:val="single"/>
        </w:rPr>
        <w:lastRenderedPageBreak/>
        <w:t xml:space="preserve">Capítulo III. Órganos de la Comunitat </w:t>
      </w:r>
      <w:proofErr w:type="gramStart"/>
      <w:r>
        <w:rPr>
          <w:rFonts w:ascii="Calibri" w:eastAsia="Calibri" w:hAnsi="Calibri" w:cs="Calibri"/>
          <w:b/>
          <w:i/>
          <w:sz w:val="22"/>
          <w:szCs w:val="22"/>
          <w:u w:val="single"/>
        </w:rPr>
        <w:t>Catalana</w:t>
      </w:r>
      <w:proofErr w:type="gramEnd"/>
      <w:r>
        <w:rPr>
          <w:rFonts w:ascii="Calibri" w:eastAsia="Calibri" w:hAnsi="Calibri" w:cs="Calibri"/>
          <w:b/>
          <w:i/>
          <w:sz w:val="22"/>
          <w:szCs w:val="22"/>
          <w:u w:val="single"/>
        </w:rPr>
        <w:t xml:space="preserve"> de Colombia.</w:t>
      </w:r>
    </w:p>
    <w:p w14:paraId="25E1C42D" w14:textId="77777777" w:rsidR="00EE535F" w:rsidRDefault="00EE535F">
      <w:pPr>
        <w:tabs>
          <w:tab w:val="left" w:pos="2100"/>
        </w:tabs>
        <w:jc w:val="center"/>
        <w:rPr>
          <w:rFonts w:ascii="Calibri" w:eastAsia="Calibri" w:hAnsi="Calibri" w:cs="Calibri"/>
          <w:b/>
          <w:sz w:val="22"/>
          <w:szCs w:val="22"/>
        </w:rPr>
      </w:pPr>
    </w:p>
    <w:p w14:paraId="612FBC73" w14:textId="77777777" w:rsidR="00EE535F" w:rsidRDefault="00AE12D6">
      <w:pPr>
        <w:tabs>
          <w:tab w:val="left" w:pos="2100"/>
        </w:tabs>
        <w:rPr>
          <w:rFonts w:ascii="Calibri" w:eastAsia="Calibri" w:hAnsi="Calibri" w:cs="Calibri"/>
          <w:b/>
          <w:sz w:val="22"/>
          <w:szCs w:val="22"/>
        </w:rPr>
      </w:pPr>
      <w:r>
        <w:rPr>
          <w:rFonts w:ascii="Calibri" w:eastAsia="Calibri" w:hAnsi="Calibri" w:cs="Calibri"/>
          <w:b/>
          <w:sz w:val="22"/>
          <w:szCs w:val="22"/>
        </w:rPr>
        <w:t>Artículo 22º.-</w:t>
      </w:r>
      <w:r>
        <w:rPr>
          <w:rFonts w:ascii="Calibri" w:eastAsia="Calibri" w:hAnsi="Calibri" w:cs="Calibri"/>
          <w:sz w:val="22"/>
          <w:szCs w:val="22"/>
        </w:rPr>
        <w:t xml:space="preserve"> </w:t>
      </w:r>
      <w:r>
        <w:rPr>
          <w:rFonts w:ascii="Calibri" w:eastAsia="Calibri" w:hAnsi="Calibri" w:cs="Calibri"/>
          <w:b/>
          <w:sz w:val="22"/>
          <w:szCs w:val="22"/>
        </w:rPr>
        <w:t xml:space="preserve">Dirección y administración. </w:t>
      </w:r>
    </w:p>
    <w:p w14:paraId="7F5D7A44"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Los órganos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son:</w:t>
      </w:r>
    </w:p>
    <w:p w14:paraId="40287186" w14:textId="77777777" w:rsidR="00EE535F" w:rsidRDefault="00EE535F">
      <w:pPr>
        <w:tabs>
          <w:tab w:val="left" w:pos="2100"/>
        </w:tabs>
        <w:jc w:val="both"/>
        <w:rPr>
          <w:rFonts w:ascii="Calibri" w:eastAsia="Calibri" w:hAnsi="Calibri" w:cs="Calibri"/>
          <w:sz w:val="22"/>
          <w:szCs w:val="22"/>
        </w:rPr>
      </w:pPr>
    </w:p>
    <w:p w14:paraId="6A97EE08" w14:textId="77777777" w:rsidR="00EE535F" w:rsidRDefault="00AE12D6">
      <w:pPr>
        <w:tabs>
          <w:tab w:val="left" w:pos="720"/>
        </w:tabs>
        <w:jc w:val="both"/>
        <w:rPr>
          <w:ins w:id="110" w:author="diego pinto nolla" w:date="2019-11-28T20:50:00Z"/>
          <w:rFonts w:ascii="Calibri" w:eastAsia="Calibri" w:hAnsi="Calibri" w:cs="Calibri"/>
          <w:sz w:val="22"/>
          <w:szCs w:val="22"/>
        </w:rPr>
      </w:pPr>
      <w:r w:rsidRPr="009E279D">
        <w:rPr>
          <w:rFonts w:ascii="Calibri" w:eastAsia="Calibri" w:hAnsi="Calibri" w:cs="Calibri"/>
          <w:b/>
          <w:bCs/>
          <w:sz w:val="22"/>
          <w:szCs w:val="22"/>
        </w:rPr>
        <w:t>1)</w:t>
      </w:r>
      <w:r>
        <w:rPr>
          <w:rFonts w:ascii="Calibri" w:eastAsia="Calibri" w:hAnsi="Calibri" w:cs="Calibri"/>
          <w:sz w:val="22"/>
          <w:szCs w:val="22"/>
        </w:rPr>
        <w:t xml:space="preserve"> La asamblea general de socios.</w:t>
      </w:r>
    </w:p>
    <w:p w14:paraId="723C8623" w14:textId="4D48916D" w:rsidR="5F69B45D" w:rsidRDefault="5F69B45D">
      <w:pPr>
        <w:jc w:val="both"/>
        <w:rPr>
          <w:rFonts w:ascii="Calibri" w:eastAsia="Calibri" w:hAnsi="Calibri" w:cs="Calibri"/>
          <w:color w:val="FF0000"/>
          <w:sz w:val="22"/>
          <w:szCs w:val="22"/>
          <w:rPrChange w:id="111" w:author="diego pinto nolla" w:date="2019-11-28T20:50:00Z">
            <w:rPr/>
          </w:rPrChange>
        </w:rPr>
        <w:pPrChange w:id="112" w:author="diego pinto nolla" w:date="2019-11-28T20:50:00Z">
          <w:pPr/>
        </w:pPrChange>
      </w:pPr>
    </w:p>
    <w:p w14:paraId="61938644"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sz w:val="22"/>
          <w:szCs w:val="22"/>
        </w:rPr>
        <w:t xml:space="preserve"> La junta directiva.</w:t>
      </w:r>
    </w:p>
    <w:p w14:paraId="7392C4FA" w14:textId="77777777" w:rsidR="00EE535F" w:rsidRDefault="00AE12D6">
      <w:pPr>
        <w:ind w:left="708"/>
        <w:jc w:val="both"/>
        <w:rPr>
          <w:rFonts w:ascii="Calibri" w:eastAsia="Calibri" w:hAnsi="Calibri" w:cs="Calibri"/>
          <w:sz w:val="22"/>
          <w:szCs w:val="22"/>
        </w:rPr>
      </w:pPr>
      <w:r>
        <w:rPr>
          <w:rFonts w:ascii="Calibri" w:eastAsia="Calibri" w:hAnsi="Calibri" w:cs="Calibri"/>
          <w:sz w:val="22"/>
          <w:szCs w:val="22"/>
        </w:rPr>
        <w:t xml:space="preserve">- El presidente </w:t>
      </w:r>
    </w:p>
    <w:p w14:paraId="609BA8B3" w14:textId="77777777" w:rsidR="00EE535F" w:rsidRDefault="00AE12D6">
      <w:pPr>
        <w:ind w:left="708"/>
        <w:jc w:val="both"/>
        <w:rPr>
          <w:rFonts w:ascii="Calibri" w:eastAsia="Calibri" w:hAnsi="Calibri" w:cs="Calibri"/>
          <w:sz w:val="22"/>
          <w:szCs w:val="22"/>
        </w:rPr>
      </w:pPr>
      <w:r>
        <w:rPr>
          <w:rFonts w:ascii="Calibri" w:eastAsia="Calibri" w:hAnsi="Calibri" w:cs="Calibri"/>
          <w:sz w:val="22"/>
          <w:szCs w:val="22"/>
        </w:rPr>
        <w:t>- El vicepresidente</w:t>
      </w:r>
    </w:p>
    <w:p w14:paraId="4EA3BADC" w14:textId="77777777" w:rsidR="00EE535F" w:rsidRDefault="00AE12D6">
      <w:pPr>
        <w:ind w:left="708"/>
        <w:jc w:val="both"/>
        <w:rPr>
          <w:rFonts w:ascii="Calibri" w:eastAsia="Calibri" w:hAnsi="Calibri" w:cs="Calibri"/>
          <w:sz w:val="22"/>
          <w:szCs w:val="22"/>
        </w:rPr>
      </w:pPr>
      <w:r>
        <w:rPr>
          <w:rFonts w:ascii="Calibri" w:eastAsia="Calibri" w:hAnsi="Calibri" w:cs="Calibri"/>
          <w:sz w:val="22"/>
          <w:szCs w:val="22"/>
        </w:rPr>
        <w:t>- El tesorero</w:t>
      </w:r>
    </w:p>
    <w:p w14:paraId="7A446FF9" w14:textId="77777777" w:rsidR="00EE535F" w:rsidRDefault="00AE12D6">
      <w:pPr>
        <w:ind w:left="708"/>
        <w:jc w:val="both"/>
        <w:rPr>
          <w:rFonts w:ascii="Calibri" w:eastAsia="Calibri" w:hAnsi="Calibri" w:cs="Calibri"/>
          <w:sz w:val="22"/>
          <w:szCs w:val="22"/>
        </w:rPr>
      </w:pPr>
      <w:r>
        <w:rPr>
          <w:rFonts w:ascii="Calibri" w:eastAsia="Calibri" w:hAnsi="Calibri" w:cs="Calibri"/>
          <w:sz w:val="22"/>
          <w:szCs w:val="22"/>
        </w:rPr>
        <w:t>- El secretario</w:t>
      </w:r>
    </w:p>
    <w:p w14:paraId="2E888C6F" w14:textId="77777777" w:rsidR="00EE535F" w:rsidRDefault="00AE12D6">
      <w:pPr>
        <w:ind w:left="708"/>
        <w:jc w:val="both"/>
        <w:rPr>
          <w:rFonts w:ascii="Calibri" w:eastAsia="Calibri" w:hAnsi="Calibri" w:cs="Calibri"/>
          <w:sz w:val="22"/>
          <w:szCs w:val="22"/>
        </w:rPr>
      </w:pPr>
      <w:r>
        <w:rPr>
          <w:rFonts w:ascii="Calibri" w:eastAsia="Calibri" w:hAnsi="Calibri" w:cs="Calibri"/>
          <w:sz w:val="22"/>
          <w:szCs w:val="22"/>
        </w:rPr>
        <w:t>- Los cinco vocales</w:t>
      </w:r>
    </w:p>
    <w:p w14:paraId="4780443B" w14:textId="77777777" w:rsidR="00EE535F" w:rsidRDefault="00EE535F">
      <w:pPr>
        <w:tabs>
          <w:tab w:val="left" w:pos="2100"/>
        </w:tabs>
        <w:jc w:val="both"/>
        <w:rPr>
          <w:rFonts w:ascii="Calibri" w:eastAsia="Calibri" w:hAnsi="Calibri" w:cs="Calibri"/>
          <w:b/>
          <w:sz w:val="22"/>
          <w:szCs w:val="22"/>
        </w:rPr>
      </w:pPr>
    </w:p>
    <w:p w14:paraId="1EC67755"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Los cargos de la junta directiva son “ad honorem”.</w:t>
      </w:r>
    </w:p>
    <w:p w14:paraId="3EDCC0EF" w14:textId="77777777" w:rsidR="00EE535F" w:rsidRDefault="00AE12D6">
      <w:pPr>
        <w:tabs>
          <w:tab w:val="left" w:pos="2700"/>
        </w:tabs>
        <w:jc w:val="both"/>
        <w:rPr>
          <w:rFonts w:ascii="Calibri" w:eastAsia="Calibri" w:hAnsi="Calibri" w:cs="Calibri"/>
          <w:sz w:val="22"/>
          <w:szCs w:val="22"/>
        </w:rPr>
      </w:pPr>
      <w:r>
        <w:rPr>
          <w:rFonts w:ascii="Calibri" w:eastAsia="Calibri" w:hAnsi="Calibri" w:cs="Calibri"/>
          <w:sz w:val="22"/>
          <w:szCs w:val="22"/>
        </w:rPr>
        <w:tab/>
      </w:r>
    </w:p>
    <w:p w14:paraId="35E26E7C" w14:textId="77777777" w:rsidR="00EE535F" w:rsidRDefault="00AE12D6">
      <w:pPr>
        <w:tabs>
          <w:tab w:val="left" w:pos="2100"/>
        </w:tabs>
        <w:rPr>
          <w:rFonts w:ascii="Calibri" w:eastAsia="Calibri" w:hAnsi="Calibri" w:cs="Calibri"/>
          <w:b/>
          <w:i/>
          <w:sz w:val="22"/>
          <w:szCs w:val="22"/>
          <w:u w:val="single"/>
        </w:rPr>
      </w:pPr>
      <w:r>
        <w:rPr>
          <w:rFonts w:ascii="Calibri" w:eastAsia="Calibri" w:hAnsi="Calibri" w:cs="Calibri"/>
          <w:b/>
          <w:i/>
          <w:sz w:val="22"/>
          <w:szCs w:val="22"/>
          <w:u w:val="single"/>
        </w:rPr>
        <w:t>Capítulo IV. Asamblea general de socios.</w:t>
      </w:r>
    </w:p>
    <w:p w14:paraId="4AB566D5" w14:textId="77777777" w:rsidR="00EE535F" w:rsidRDefault="00EE535F">
      <w:pPr>
        <w:tabs>
          <w:tab w:val="left" w:pos="2100"/>
        </w:tabs>
        <w:jc w:val="center"/>
        <w:rPr>
          <w:rFonts w:ascii="Calibri" w:eastAsia="Calibri" w:hAnsi="Calibri" w:cs="Calibri"/>
          <w:b/>
          <w:sz w:val="22"/>
          <w:szCs w:val="22"/>
        </w:rPr>
      </w:pPr>
    </w:p>
    <w:p w14:paraId="2C36E6C7"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23º.-</w:t>
      </w:r>
      <w:r>
        <w:rPr>
          <w:rFonts w:ascii="Calibri" w:eastAsia="Calibri" w:hAnsi="Calibri" w:cs="Calibri"/>
          <w:sz w:val="22"/>
          <w:szCs w:val="22"/>
        </w:rPr>
        <w:t xml:space="preserve"> </w:t>
      </w:r>
      <w:r>
        <w:rPr>
          <w:rFonts w:ascii="Calibri" w:eastAsia="Calibri" w:hAnsi="Calibri" w:cs="Calibri"/>
          <w:b/>
          <w:sz w:val="22"/>
          <w:szCs w:val="22"/>
        </w:rPr>
        <w:t xml:space="preserve">Naturaleza y composición. </w:t>
      </w:r>
    </w:p>
    <w:p w14:paraId="51401B43" w14:textId="12393972"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La asamblea general de socios es el órgano máximo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integrada por los socios honorarios, socios </w:t>
      </w:r>
      <w:del w:id="113" w:author="Carlos Morales" w:date="2019-10-30T09:45:00Z">
        <w:r w:rsidDel="00967B2C">
          <w:rPr>
            <w:rFonts w:ascii="Calibri" w:eastAsia="Calibri" w:hAnsi="Calibri" w:cs="Calibri"/>
            <w:sz w:val="22"/>
            <w:szCs w:val="22"/>
          </w:rPr>
          <w:delText>activos</w:delText>
        </w:r>
      </w:del>
      <w:ins w:id="114" w:author="Carlos Morales" w:date="2019-10-30T09:45:00Z">
        <w:r w:rsidR="00967B2C">
          <w:rPr>
            <w:rFonts w:ascii="Calibri" w:eastAsia="Calibri" w:hAnsi="Calibri" w:cs="Calibri"/>
            <w:sz w:val="22"/>
            <w:szCs w:val="22"/>
          </w:rPr>
          <w:t>titulares</w:t>
        </w:r>
      </w:ins>
      <w:r>
        <w:rPr>
          <w:rFonts w:ascii="Calibri" w:eastAsia="Calibri" w:hAnsi="Calibri" w:cs="Calibri"/>
          <w:sz w:val="22"/>
          <w:szCs w:val="22"/>
        </w:rPr>
        <w:t xml:space="preserve"> y socios beneficiarios mayores de edad. </w:t>
      </w:r>
    </w:p>
    <w:p w14:paraId="2362B14F"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A efectos de cómputo de quórum no se incluirán </w:t>
      </w:r>
      <w:del w:id="115" w:author="Carlos Morales" w:date="2019-10-30T09:45:00Z">
        <w:r w:rsidDel="00967B2C">
          <w:rPr>
            <w:rFonts w:ascii="Calibri" w:eastAsia="Calibri" w:hAnsi="Calibri" w:cs="Calibri"/>
            <w:sz w:val="22"/>
            <w:szCs w:val="22"/>
          </w:rPr>
          <w:delText>los socios honorarios ni</w:delText>
        </w:r>
      </w:del>
      <w:r>
        <w:rPr>
          <w:rFonts w:ascii="Calibri" w:eastAsia="Calibri" w:hAnsi="Calibri" w:cs="Calibri"/>
          <w:sz w:val="22"/>
          <w:szCs w:val="22"/>
        </w:rPr>
        <w:t xml:space="preserve"> los simpatizantes quienes tendrán voz, pero no voto.</w:t>
      </w:r>
    </w:p>
    <w:p w14:paraId="1C38E09E" w14:textId="77777777" w:rsidR="00EE535F" w:rsidRDefault="00EE535F">
      <w:pPr>
        <w:tabs>
          <w:tab w:val="left" w:pos="2100"/>
        </w:tabs>
        <w:jc w:val="both"/>
        <w:rPr>
          <w:rFonts w:ascii="Calibri" w:eastAsia="Calibri" w:hAnsi="Calibri" w:cs="Calibri"/>
          <w:sz w:val="22"/>
          <w:szCs w:val="22"/>
        </w:rPr>
      </w:pPr>
    </w:p>
    <w:p w14:paraId="4D0DDAB9" w14:textId="77777777" w:rsidR="00DD6483" w:rsidRDefault="00AE12D6" w:rsidP="00DD6483">
      <w:pPr>
        <w:tabs>
          <w:tab w:val="left" w:pos="2100"/>
        </w:tabs>
        <w:jc w:val="both"/>
        <w:rPr>
          <w:rFonts w:ascii="Calibri" w:eastAsia="Calibri" w:hAnsi="Calibri" w:cs="Calibri"/>
          <w:sz w:val="22"/>
          <w:szCs w:val="22"/>
        </w:rPr>
      </w:pPr>
      <w:r>
        <w:rPr>
          <w:rFonts w:ascii="Calibri" w:eastAsia="Calibri" w:hAnsi="Calibri" w:cs="Calibri"/>
          <w:b/>
          <w:sz w:val="22"/>
          <w:szCs w:val="22"/>
        </w:rPr>
        <w:t>Artículo 24º.-</w:t>
      </w:r>
      <w:r>
        <w:rPr>
          <w:rFonts w:ascii="Calibri" w:eastAsia="Calibri" w:hAnsi="Calibri" w:cs="Calibri"/>
          <w:sz w:val="22"/>
          <w:szCs w:val="22"/>
        </w:rPr>
        <w:t xml:space="preserve"> </w:t>
      </w:r>
      <w:r>
        <w:rPr>
          <w:rFonts w:ascii="Calibri" w:eastAsia="Calibri" w:hAnsi="Calibri" w:cs="Calibri"/>
          <w:b/>
          <w:sz w:val="22"/>
          <w:szCs w:val="22"/>
        </w:rPr>
        <w:t xml:space="preserve">Funciones. </w:t>
      </w:r>
    </w:p>
    <w:p w14:paraId="278CD66E" w14:textId="23D3DF26" w:rsidR="00DD6483" w:rsidRDefault="00AE12D6" w:rsidP="00DD6483">
      <w:pPr>
        <w:pStyle w:val="Prrafodelista"/>
        <w:numPr>
          <w:ilvl w:val="0"/>
          <w:numId w:val="29"/>
        </w:numPr>
        <w:tabs>
          <w:tab w:val="left" w:pos="2100"/>
        </w:tabs>
        <w:jc w:val="both"/>
        <w:rPr>
          <w:ins w:id="116" w:author="diego pinto nolla" w:date="2019-11-28T22:32:00Z"/>
          <w:rFonts w:ascii="Calibri" w:eastAsia="Calibri" w:hAnsi="Calibri" w:cs="Calibri"/>
          <w:sz w:val="22"/>
          <w:szCs w:val="22"/>
        </w:rPr>
      </w:pPr>
      <w:r w:rsidRPr="00DD6483">
        <w:rPr>
          <w:rFonts w:ascii="Calibri" w:eastAsia="Calibri" w:hAnsi="Calibri" w:cs="Calibri"/>
          <w:sz w:val="22"/>
          <w:szCs w:val="22"/>
        </w:rPr>
        <w:t>Elegir la junta directiv</w:t>
      </w:r>
      <w:r w:rsidRPr="5F69B45D">
        <w:rPr>
          <w:rFonts w:ascii="Calibri" w:eastAsia="Calibri" w:hAnsi="Calibri" w:cs="Calibri"/>
          <w:color w:val="FF0000"/>
          <w:sz w:val="22"/>
          <w:szCs w:val="22"/>
          <w:rPrChange w:id="117" w:author="diego pinto nolla" w:date="2019-11-28T20:50:00Z">
            <w:rPr>
              <w:rFonts w:ascii="Calibri" w:eastAsia="Calibri" w:hAnsi="Calibri" w:cs="Calibri"/>
              <w:sz w:val="22"/>
              <w:szCs w:val="22"/>
            </w:rPr>
          </w:rPrChange>
        </w:rPr>
        <w:t>a</w:t>
      </w:r>
      <w:ins w:id="118" w:author="diego pinto nolla" w:date="2019-11-28T20:50:00Z">
        <w:r w:rsidR="5F69B45D" w:rsidRPr="5F69B45D">
          <w:rPr>
            <w:rFonts w:ascii="Calibri" w:eastAsia="Calibri" w:hAnsi="Calibri" w:cs="Calibri"/>
            <w:color w:val="FF0000"/>
            <w:sz w:val="22"/>
            <w:szCs w:val="22"/>
            <w:rPrChange w:id="119" w:author="diego pinto nolla" w:date="2019-11-28T20:50:00Z">
              <w:rPr>
                <w:rFonts w:ascii="Calibri" w:eastAsia="Calibri" w:hAnsi="Calibri" w:cs="Calibri"/>
                <w:sz w:val="22"/>
                <w:szCs w:val="22"/>
              </w:rPr>
            </w:rPrChange>
          </w:rPr>
          <w:t xml:space="preserve"> </w:t>
        </w:r>
      </w:ins>
      <w:del w:id="120" w:author="Carlos Morales" w:date="2019-10-30T10:22:00Z">
        <w:r w:rsidRPr="00DD6483" w:rsidDel="001370F5">
          <w:rPr>
            <w:rFonts w:ascii="Calibri" w:eastAsia="Calibri" w:hAnsi="Calibri" w:cs="Calibri"/>
            <w:sz w:val="22"/>
            <w:szCs w:val="22"/>
          </w:rPr>
          <w:delText>.</w:delText>
        </w:r>
      </w:del>
      <w:ins w:id="121" w:author="Carlos Morales" w:date="2019-10-30T10:22:00Z">
        <w:r w:rsidR="001370F5" w:rsidRPr="5F69B45D">
          <w:rPr>
            <w:rFonts w:ascii="Calibri" w:eastAsia="Calibri" w:hAnsi="Calibri" w:cs="Calibri"/>
            <w:color w:val="FF0000"/>
            <w:sz w:val="22"/>
            <w:szCs w:val="22"/>
            <w:rPrChange w:id="122" w:author="diego pinto nolla" w:date="2019-11-28T20:50:00Z">
              <w:rPr>
                <w:rFonts w:ascii="Calibri" w:eastAsia="Calibri" w:hAnsi="Calibri" w:cs="Calibri"/>
                <w:sz w:val="22"/>
                <w:szCs w:val="22"/>
              </w:rPr>
            </w:rPrChange>
          </w:rPr>
          <w:t>p</w:t>
        </w:r>
        <w:r w:rsidR="001370F5">
          <w:rPr>
            <w:rFonts w:ascii="Calibri" w:eastAsia="Calibri" w:hAnsi="Calibri" w:cs="Calibri"/>
            <w:sz w:val="22"/>
            <w:szCs w:val="22"/>
          </w:rPr>
          <w:t xml:space="preserve">or primera vez cada inicio de mandato de esta. </w:t>
        </w:r>
      </w:ins>
    </w:p>
    <w:p w14:paraId="7328A9A1" w14:textId="3221A9CD" w:rsidR="1BE56F6B" w:rsidRPr="00F273B1" w:rsidDel="48886CE0" w:rsidRDefault="1BE56F6B" w:rsidP="00F273B1">
      <w:pPr>
        <w:rPr>
          <w:del w:id="123" w:author="diego pinto nolla" w:date="2019-11-28T22:32:00Z"/>
        </w:rPr>
      </w:pPr>
      <w:ins w:id="124" w:author="diego pinto nolla" w:date="2019-11-28T22:29:00Z">
        <w:r w:rsidRPr="1BE56F6B">
          <w:rPr>
            <w:rFonts w:ascii="Calibri" w:eastAsia="Calibri" w:hAnsi="Calibri" w:cs="Calibri"/>
            <w:color w:val="FF0000"/>
            <w:sz w:val="22"/>
            <w:szCs w:val="22"/>
            <w:rPrChange w:id="125" w:author="diego pinto nolla" w:date="2019-11-28T22:29:00Z">
              <w:rPr/>
            </w:rPrChange>
          </w:rPr>
          <w:t xml:space="preserve">Delegar en la </w:t>
        </w:r>
      </w:ins>
      <w:ins w:id="126" w:author="diego pinto nolla" w:date="2019-11-28T22:30:00Z">
        <w:r w:rsidR="7AEEACF4" w:rsidRPr="1BE56F6B">
          <w:rPr>
            <w:rFonts w:ascii="Calibri" w:eastAsia="Calibri" w:hAnsi="Calibri" w:cs="Calibri"/>
            <w:color w:val="FF0000"/>
            <w:sz w:val="22"/>
            <w:szCs w:val="22"/>
            <w:rPrChange w:id="127" w:author="diego pinto nolla" w:date="2019-11-28T22:29:00Z">
              <w:rPr/>
            </w:rPrChange>
          </w:rPr>
          <w:t>Junta directiva</w:t>
        </w:r>
      </w:ins>
      <w:ins w:id="128" w:author="diego pinto nolla" w:date="2019-11-28T22:32:00Z">
        <w:r w:rsidR="48886CE0" w:rsidRPr="1BE56F6B">
          <w:rPr>
            <w:rFonts w:ascii="Calibri" w:eastAsia="Calibri" w:hAnsi="Calibri" w:cs="Calibri"/>
            <w:color w:val="FF0000"/>
            <w:sz w:val="22"/>
            <w:szCs w:val="22"/>
            <w:rPrChange w:id="129" w:author="diego pinto nolla" w:date="2019-11-28T22:29:00Z">
              <w:rPr/>
            </w:rPrChange>
          </w:rPr>
          <w:t>, durante su periodo,</w:t>
        </w:r>
      </w:ins>
      <w:ins w:id="130" w:author="diego pinto nolla" w:date="2019-11-28T22:30:00Z">
        <w:r w:rsidR="7AEEACF4" w:rsidRPr="1BE56F6B">
          <w:rPr>
            <w:rFonts w:ascii="Calibri" w:eastAsia="Calibri" w:hAnsi="Calibri" w:cs="Calibri"/>
            <w:color w:val="FF0000"/>
            <w:sz w:val="22"/>
            <w:szCs w:val="22"/>
            <w:rPrChange w:id="131" w:author="diego pinto nolla" w:date="2019-11-28T22:29:00Z">
              <w:rPr/>
            </w:rPrChange>
          </w:rPr>
          <w:t xml:space="preserve"> </w:t>
        </w:r>
      </w:ins>
      <w:ins w:id="132" w:author="diego pinto nolla" w:date="2019-11-28T22:32:00Z">
        <w:r w:rsidR="48886CE0" w:rsidRPr="1BE56F6B">
          <w:rPr>
            <w:rFonts w:ascii="Calibri" w:eastAsia="Calibri" w:hAnsi="Calibri" w:cs="Calibri"/>
            <w:color w:val="FF0000"/>
            <w:sz w:val="22"/>
            <w:szCs w:val="22"/>
            <w:rPrChange w:id="133" w:author="diego pinto nolla" w:date="2019-11-28T22:29:00Z">
              <w:rPr/>
            </w:rPrChange>
          </w:rPr>
          <w:t>e</w:t>
        </w:r>
        <w:r w:rsidR="65459116" w:rsidRPr="1BE56F6B">
          <w:rPr>
            <w:rFonts w:ascii="Calibri" w:eastAsia="Calibri" w:hAnsi="Calibri" w:cs="Calibri"/>
            <w:color w:val="FF0000"/>
            <w:sz w:val="22"/>
            <w:szCs w:val="22"/>
            <w:rPrChange w:id="134" w:author="diego pinto nolla" w:date="2019-11-28T22:29:00Z">
              <w:rPr/>
            </w:rPrChange>
          </w:rPr>
          <w:t xml:space="preserve">l </w:t>
        </w:r>
        <w:r w:rsidR="48886CE0" w:rsidRPr="1BE56F6B">
          <w:rPr>
            <w:rFonts w:ascii="Calibri" w:eastAsia="Calibri" w:hAnsi="Calibri" w:cs="Calibri"/>
            <w:color w:val="FF0000"/>
            <w:sz w:val="22"/>
            <w:szCs w:val="22"/>
            <w:rPrChange w:id="135" w:author="diego pinto nolla" w:date="2019-11-28T22:29:00Z">
              <w:rPr/>
            </w:rPrChange>
          </w:rPr>
          <w:t>n</w:t>
        </w:r>
        <w:r w:rsidR="48886CE0" w:rsidRPr="48886CE0">
          <w:rPr>
            <w:rFonts w:ascii="Calibri" w:eastAsia="Calibri" w:hAnsi="Calibri" w:cs="Calibri"/>
            <w:color w:val="FF0000"/>
            <w:sz w:val="22"/>
            <w:szCs w:val="22"/>
            <w:rPrChange w:id="136" w:author="diego pinto nolla" w:date="2019-11-28T22:32:00Z">
              <w:rPr/>
            </w:rPrChange>
          </w:rPr>
          <w:t>ombrar nuevos miembros de junta directiva cuando se produzcan vacantes.</w:t>
        </w:r>
      </w:ins>
    </w:p>
    <w:p w14:paraId="77787DFC" w14:textId="3C35200C" w:rsidR="48886CE0" w:rsidRPr="00F273B1" w:rsidRDefault="48886CE0" w:rsidP="00F273B1"/>
    <w:p w14:paraId="610B1107" w14:textId="77777777" w:rsidR="00DD6483" w:rsidRDefault="00AE12D6" w:rsidP="00DD6483">
      <w:pPr>
        <w:pStyle w:val="Prrafodelista"/>
        <w:numPr>
          <w:ilvl w:val="0"/>
          <w:numId w:val="29"/>
        </w:numPr>
        <w:tabs>
          <w:tab w:val="left" w:pos="2100"/>
        </w:tabs>
        <w:jc w:val="both"/>
        <w:rPr>
          <w:rFonts w:ascii="Calibri" w:eastAsia="Calibri" w:hAnsi="Calibri" w:cs="Calibri"/>
          <w:sz w:val="22"/>
          <w:szCs w:val="22"/>
        </w:rPr>
      </w:pPr>
      <w:r w:rsidRPr="00DD6483">
        <w:rPr>
          <w:rFonts w:ascii="Calibri" w:eastAsia="Calibri" w:hAnsi="Calibri" w:cs="Calibri"/>
          <w:sz w:val="22"/>
          <w:szCs w:val="22"/>
        </w:rPr>
        <w:t>Elegir el secretario de la asamblea.</w:t>
      </w:r>
    </w:p>
    <w:p w14:paraId="009915EF" w14:textId="77777777" w:rsidR="00DD6483" w:rsidRDefault="00AE12D6" w:rsidP="00DD6483">
      <w:pPr>
        <w:pStyle w:val="Prrafodelista"/>
        <w:numPr>
          <w:ilvl w:val="0"/>
          <w:numId w:val="29"/>
        </w:numPr>
        <w:tabs>
          <w:tab w:val="left" w:pos="2100"/>
        </w:tabs>
        <w:jc w:val="both"/>
        <w:rPr>
          <w:rFonts w:ascii="Calibri" w:eastAsia="Calibri" w:hAnsi="Calibri" w:cs="Calibri"/>
          <w:sz w:val="22"/>
          <w:szCs w:val="22"/>
        </w:rPr>
      </w:pPr>
      <w:r w:rsidRPr="00DD6483">
        <w:rPr>
          <w:rFonts w:ascii="Calibri" w:eastAsia="Calibri" w:hAnsi="Calibri" w:cs="Calibri"/>
          <w:sz w:val="22"/>
          <w:szCs w:val="22"/>
        </w:rPr>
        <w:t>Reformar los estatutos sociales.</w:t>
      </w:r>
    </w:p>
    <w:p w14:paraId="0BEB23E1" w14:textId="77777777" w:rsidR="00DD6483" w:rsidRDefault="00AE12D6" w:rsidP="00DD6483">
      <w:pPr>
        <w:pStyle w:val="Prrafodelista"/>
        <w:numPr>
          <w:ilvl w:val="0"/>
          <w:numId w:val="29"/>
        </w:numPr>
        <w:tabs>
          <w:tab w:val="left" w:pos="2100"/>
        </w:tabs>
        <w:jc w:val="both"/>
        <w:rPr>
          <w:rFonts w:ascii="Calibri" w:eastAsia="Calibri" w:hAnsi="Calibri" w:cs="Calibri"/>
          <w:sz w:val="22"/>
          <w:szCs w:val="22"/>
        </w:rPr>
      </w:pPr>
      <w:r w:rsidRPr="00DD6483">
        <w:rPr>
          <w:rFonts w:ascii="Calibri" w:eastAsia="Calibri" w:hAnsi="Calibri" w:cs="Calibri"/>
          <w:sz w:val="22"/>
          <w:szCs w:val="22"/>
        </w:rPr>
        <w:t>Aprobar el balance general anual y trámites necesarios que no puedan ser aprobados por la junta</w:t>
      </w:r>
      <w:r w:rsidR="00DD6483" w:rsidRPr="00DD6483">
        <w:rPr>
          <w:rFonts w:ascii="Calibri" w:eastAsia="Calibri" w:hAnsi="Calibri" w:cs="Calibri"/>
          <w:sz w:val="22"/>
          <w:szCs w:val="22"/>
        </w:rPr>
        <w:t xml:space="preserve"> </w:t>
      </w:r>
      <w:r w:rsidRPr="00DD6483">
        <w:rPr>
          <w:rFonts w:ascii="Calibri" w:eastAsia="Calibri" w:hAnsi="Calibri" w:cs="Calibri"/>
          <w:sz w:val="22"/>
          <w:szCs w:val="22"/>
        </w:rPr>
        <w:t>directiva.</w:t>
      </w:r>
    </w:p>
    <w:p w14:paraId="56CC2F1A" w14:textId="77777777" w:rsidR="00DD6483" w:rsidRDefault="00AE12D6" w:rsidP="00DD6483">
      <w:pPr>
        <w:pStyle w:val="Prrafodelista"/>
        <w:numPr>
          <w:ilvl w:val="0"/>
          <w:numId w:val="29"/>
        </w:numPr>
        <w:tabs>
          <w:tab w:val="left" w:pos="2100"/>
        </w:tabs>
        <w:jc w:val="both"/>
        <w:rPr>
          <w:rFonts w:ascii="Calibri" w:eastAsia="Calibri" w:hAnsi="Calibri" w:cs="Calibri"/>
          <w:sz w:val="22"/>
          <w:szCs w:val="22"/>
        </w:rPr>
      </w:pPr>
      <w:r w:rsidRPr="00DD6483">
        <w:rPr>
          <w:rFonts w:ascii="Calibri" w:eastAsia="Calibri" w:hAnsi="Calibri" w:cs="Calibri"/>
          <w:sz w:val="22"/>
          <w:szCs w:val="22"/>
        </w:rPr>
        <w:t>Analizar y aprobar el presupuesto anual.</w:t>
      </w:r>
    </w:p>
    <w:p w14:paraId="7237DEE8" w14:textId="77777777" w:rsidR="00EE535F" w:rsidRPr="00DD6483" w:rsidRDefault="00AE12D6" w:rsidP="00DD6483">
      <w:pPr>
        <w:pStyle w:val="Prrafodelista"/>
        <w:numPr>
          <w:ilvl w:val="0"/>
          <w:numId w:val="29"/>
        </w:numPr>
        <w:tabs>
          <w:tab w:val="left" w:pos="2100"/>
        </w:tabs>
        <w:jc w:val="both"/>
        <w:rPr>
          <w:rFonts w:ascii="Calibri" w:eastAsia="Calibri" w:hAnsi="Calibri" w:cs="Calibri"/>
          <w:sz w:val="22"/>
          <w:szCs w:val="22"/>
        </w:rPr>
      </w:pPr>
      <w:r w:rsidRPr="00DD6483">
        <w:rPr>
          <w:rFonts w:ascii="Calibri" w:eastAsia="Calibri" w:hAnsi="Calibri" w:cs="Calibri"/>
          <w:sz w:val="22"/>
          <w:szCs w:val="22"/>
        </w:rPr>
        <w:t xml:space="preserve">Decretar la disolución de la </w:t>
      </w:r>
      <w:proofErr w:type="spellStart"/>
      <w:r w:rsidRPr="00DD6483">
        <w:rPr>
          <w:rFonts w:ascii="Calibri" w:eastAsia="Calibri" w:hAnsi="Calibri" w:cs="Calibri"/>
          <w:sz w:val="22"/>
          <w:szCs w:val="22"/>
        </w:rPr>
        <w:t>ComCatCol</w:t>
      </w:r>
      <w:proofErr w:type="spellEnd"/>
      <w:r w:rsidRPr="00DD6483">
        <w:rPr>
          <w:rFonts w:ascii="Calibri" w:eastAsia="Calibri" w:hAnsi="Calibri" w:cs="Calibri"/>
          <w:sz w:val="22"/>
          <w:szCs w:val="22"/>
        </w:rPr>
        <w:t xml:space="preserve">. </w:t>
      </w:r>
    </w:p>
    <w:p w14:paraId="646F665C" w14:textId="77777777" w:rsidR="00EE535F" w:rsidRDefault="00EE535F">
      <w:pPr>
        <w:jc w:val="both"/>
        <w:rPr>
          <w:rFonts w:ascii="Calibri" w:eastAsia="Calibri" w:hAnsi="Calibri" w:cs="Calibri"/>
          <w:sz w:val="22"/>
          <w:szCs w:val="22"/>
        </w:rPr>
      </w:pPr>
    </w:p>
    <w:p w14:paraId="20B6CFD5"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25º.</w:t>
      </w:r>
      <w:proofErr w:type="gramStart"/>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b/>
          <w:sz w:val="22"/>
          <w:szCs w:val="22"/>
        </w:rPr>
        <w:t>Presidencia</w:t>
      </w:r>
      <w:proofErr w:type="gramEnd"/>
      <w:r>
        <w:rPr>
          <w:rFonts w:ascii="Calibri" w:eastAsia="Calibri" w:hAnsi="Calibri" w:cs="Calibri"/>
          <w:b/>
          <w:sz w:val="22"/>
          <w:szCs w:val="22"/>
        </w:rPr>
        <w:t>.</w:t>
      </w:r>
    </w:p>
    <w:p w14:paraId="204FF440"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La asamblea general será presidida por el presidente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y en caso de ausencia o de impedimento, por el vicepresidente. En caso de ausencia de los anteriores, será presidida por el socio que designe la asamblea.</w:t>
      </w:r>
    </w:p>
    <w:p w14:paraId="3659F4DF" w14:textId="77777777" w:rsidR="00EE535F" w:rsidRDefault="00EE535F">
      <w:pPr>
        <w:jc w:val="both"/>
        <w:rPr>
          <w:rFonts w:ascii="Calibri" w:eastAsia="Calibri" w:hAnsi="Calibri" w:cs="Calibri"/>
          <w:sz w:val="22"/>
          <w:szCs w:val="22"/>
        </w:rPr>
      </w:pPr>
    </w:p>
    <w:p w14:paraId="3413DCA3"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26º.-</w:t>
      </w:r>
      <w:r>
        <w:rPr>
          <w:rFonts w:ascii="Calibri" w:eastAsia="Calibri" w:hAnsi="Calibri" w:cs="Calibri"/>
          <w:sz w:val="22"/>
          <w:szCs w:val="22"/>
        </w:rPr>
        <w:t xml:space="preserve"> </w:t>
      </w:r>
      <w:r>
        <w:rPr>
          <w:rFonts w:ascii="Calibri" w:eastAsia="Calibri" w:hAnsi="Calibri" w:cs="Calibri"/>
          <w:b/>
          <w:sz w:val="22"/>
          <w:szCs w:val="22"/>
        </w:rPr>
        <w:t>Reuniones.</w:t>
      </w:r>
    </w:p>
    <w:p w14:paraId="790439F2"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Las reuniones de la asamblea general de socios tendrán carácter de ordinarias y extraordinarias.</w:t>
      </w:r>
    </w:p>
    <w:p w14:paraId="322FE5DC" w14:textId="77777777" w:rsidR="00EE535F" w:rsidRDefault="00AE12D6">
      <w:pPr>
        <w:numPr>
          <w:ilvl w:val="0"/>
          <w:numId w:val="7"/>
        </w:numPr>
        <w:tabs>
          <w:tab w:val="left" w:pos="540"/>
        </w:tabs>
        <w:contextualSpacing/>
        <w:jc w:val="both"/>
        <w:rPr>
          <w:sz w:val="22"/>
          <w:szCs w:val="22"/>
        </w:rPr>
      </w:pPr>
      <w:r>
        <w:rPr>
          <w:rFonts w:ascii="Calibri" w:eastAsia="Calibri" w:hAnsi="Calibri" w:cs="Calibri"/>
          <w:sz w:val="22"/>
          <w:szCs w:val="22"/>
        </w:rPr>
        <w:t xml:space="preserve">Las asambleas ordinarias se efectuarán obligatoriamente una vez al año y dentro de los tres primeros meses del año natural. </w:t>
      </w:r>
    </w:p>
    <w:p w14:paraId="729206F4" w14:textId="77777777" w:rsidR="00EE535F" w:rsidRDefault="00AE12D6">
      <w:pPr>
        <w:numPr>
          <w:ilvl w:val="0"/>
          <w:numId w:val="7"/>
        </w:numPr>
        <w:tabs>
          <w:tab w:val="left" w:pos="540"/>
        </w:tabs>
        <w:contextualSpacing/>
        <w:jc w:val="both"/>
        <w:rPr>
          <w:sz w:val="22"/>
          <w:szCs w:val="22"/>
        </w:rPr>
      </w:pPr>
      <w:r>
        <w:rPr>
          <w:rFonts w:ascii="Calibri" w:eastAsia="Calibri" w:hAnsi="Calibri" w:cs="Calibri"/>
          <w:sz w:val="22"/>
          <w:szCs w:val="22"/>
        </w:rPr>
        <w:t>Las asambleas extraordinarias podrán efectuarse en cualquier fecha y cuantas veces sean necesarias.</w:t>
      </w:r>
    </w:p>
    <w:p w14:paraId="6721BD44" w14:textId="77777777" w:rsidR="00EE535F" w:rsidRDefault="00EE535F">
      <w:pPr>
        <w:tabs>
          <w:tab w:val="left" w:pos="2100"/>
        </w:tabs>
        <w:jc w:val="both"/>
        <w:rPr>
          <w:rFonts w:ascii="Calibri" w:eastAsia="Calibri" w:hAnsi="Calibri" w:cs="Calibri"/>
          <w:sz w:val="22"/>
          <w:szCs w:val="22"/>
        </w:rPr>
      </w:pPr>
    </w:p>
    <w:p w14:paraId="1466D902"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 xml:space="preserve">Artículo 27º.- Convocatorias. </w:t>
      </w:r>
    </w:p>
    <w:p w14:paraId="489FEC81" w14:textId="77777777" w:rsidR="00EE535F" w:rsidRDefault="00EE535F">
      <w:pPr>
        <w:tabs>
          <w:tab w:val="left" w:pos="2100"/>
        </w:tabs>
        <w:jc w:val="both"/>
        <w:rPr>
          <w:rFonts w:ascii="Calibri" w:eastAsia="Calibri" w:hAnsi="Calibri" w:cs="Calibri"/>
          <w:b/>
          <w:sz w:val="22"/>
          <w:szCs w:val="22"/>
        </w:rPr>
      </w:pPr>
    </w:p>
    <w:p w14:paraId="3A40F558" w14:textId="3C6481D0" w:rsidR="00440356" w:rsidRDefault="00440356" w:rsidP="00440356">
      <w:pPr>
        <w:pStyle w:val="Prrafodelista"/>
        <w:numPr>
          <w:ilvl w:val="0"/>
          <w:numId w:val="32"/>
        </w:numPr>
        <w:tabs>
          <w:tab w:val="left" w:pos="540"/>
        </w:tabs>
        <w:jc w:val="both"/>
        <w:rPr>
          <w:rFonts w:ascii="Calibri" w:eastAsia="Calibri" w:hAnsi="Calibri" w:cs="Calibri"/>
          <w:sz w:val="22"/>
          <w:szCs w:val="22"/>
        </w:rPr>
      </w:pPr>
      <w:del w:id="137" w:author="diego pinto nolla" w:date="2019-11-28T20:52:00Z">
        <w:r w:rsidDel="7B5DF7C3">
          <w:rPr>
            <w:rFonts w:ascii="Calibri" w:eastAsia="Calibri" w:hAnsi="Calibri" w:cs="Calibri"/>
            <w:sz w:val="22"/>
            <w:szCs w:val="22"/>
          </w:rPr>
          <w:delText xml:space="preserve">   </w:delText>
        </w:r>
      </w:del>
      <w:del w:id="138" w:author="diego pinto nolla" w:date="2019-11-28T20:51:00Z">
        <w:r w:rsidDel="45466A25">
          <w:rPr>
            <w:rFonts w:ascii="Calibri" w:eastAsia="Calibri" w:hAnsi="Calibri" w:cs="Calibri"/>
            <w:sz w:val="22"/>
            <w:szCs w:val="22"/>
          </w:rPr>
          <w:delText xml:space="preserve"> </w:delText>
        </w:r>
      </w:del>
      <w:r w:rsidR="00AE12D6" w:rsidRPr="7B5DF7C3">
        <w:rPr>
          <w:rFonts w:ascii="Calibri" w:eastAsia="Calibri" w:hAnsi="Calibri" w:cs="Calibri"/>
          <w:color w:val="FF0000"/>
          <w:sz w:val="22"/>
          <w:szCs w:val="22"/>
          <w:rPrChange w:id="139" w:author="diego pinto nolla" w:date="2019-11-28T20:52:00Z">
            <w:rPr>
              <w:rFonts w:ascii="Calibri" w:eastAsia="Calibri" w:hAnsi="Calibri" w:cs="Calibri"/>
              <w:sz w:val="22"/>
              <w:szCs w:val="22"/>
            </w:rPr>
          </w:rPrChange>
        </w:rPr>
        <w:t>E</w:t>
      </w:r>
      <w:r w:rsidR="00AE12D6" w:rsidRPr="00440356">
        <w:rPr>
          <w:rFonts w:ascii="Calibri" w:eastAsia="Calibri" w:hAnsi="Calibri" w:cs="Calibri"/>
          <w:sz w:val="22"/>
          <w:szCs w:val="22"/>
        </w:rPr>
        <w:t xml:space="preserve">l presidente de la </w:t>
      </w:r>
      <w:proofErr w:type="spellStart"/>
      <w:r w:rsidR="00AE12D6" w:rsidRPr="00440356">
        <w:rPr>
          <w:rFonts w:ascii="Calibri" w:eastAsia="Calibri" w:hAnsi="Calibri" w:cs="Calibri"/>
          <w:sz w:val="22"/>
          <w:szCs w:val="22"/>
        </w:rPr>
        <w:t>ComCatCol</w:t>
      </w:r>
      <w:proofErr w:type="spellEnd"/>
      <w:r w:rsidR="00AE12D6" w:rsidRPr="00440356">
        <w:rPr>
          <w:rFonts w:ascii="Calibri" w:eastAsia="Calibri" w:hAnsi="Calibri" w:cs="Calibri"/>
          <w:sz w:val="22"/>
          <w:szCs w:val="22"/>
        </w:rPr>
        <w:t xml:space="preserve"> convocará la asamblea general de socios ordinaria.</w:t>
      </w:r>
    </w:p>
    <w:p w14:paraId="6910FAB2" w14:textId="3E3FEB70" w:rsidR="00440356" w:rsidRPr="00440356" w:rsidRDefault="00AE12D6" w:rsidP="00440356">
      <w:pPr>
        <w:pStyle w:val="Prrafodelista"/>
        <w:numPr>
          <w:ilvl w:val="0"/>
          <w:numId w:val="32"/>
        </w:numPr>
        <w:tabs>
          <w:tab w:val="left" w:pos="540"/>
        </w:tabs>
        <w:jc w:val="both"/>
        <w:rPr>
          <w:rFonts w:ascii="Calibri" w:eastAsia="Calibri" w:hAnsi="Calibri" w:cs="Calibri"/>
          <w:sz w:val="22"/>
          <w:szCs w:val="22"/>
        </w:rPr>
      </w:pPr>
      <w:r w:rsidRPr="00440356">
        <w:rPr>
          <w:rFonts w:ascii="Calibri" w:eastAsia="Calibri" w:hAnsi="Calibri" w:cs="Calibri"/>
          <w:sz w:val="22"/>
          <w:szCs w:val="22"/>
        </w:rPr>
        <w:lastRenderedPageBreak/>
        <w:t xml:space="preserve">Podrán convocar la asamblea general de socios extraordinaria el presidente, </w:t>
      </w:r>
      <w:ins w:id="140" w:author="Carlos Morales" w:date="2019-10-30T09:46:00Z">
        <w:r w:rsidR="00967B2C">
          <w:rPr>
            <w:rFonts w:ascii="Calibri" w:eastAsia="Calibri" w:hAnsi="Calibri" w:cs="Calibri"/>
            <w:sz w:val="22"/>
            <w:szCs w:val="22"/>
          </w:rPr>
          <w:t xml:space="preserve">el vicepresidente, el tesorero, </w:t>
        </w:r>
      </w:ins>
      <w:ins w:id="141" w:author="Carlos Morales" w:date="2019-10-30T09:47:00Z">
        <w:r w:rsidR="00967B2C">
          <w:rPr>
            <w:rFonts w:ascii="Calibri" w:eastAsia="Calibri" w:hAnsi="Calibri" w:cs="Calibri"/>
            <w:sz w:val="22"/>
            <w:szCs w:val="22"/>
          </w:rPr>
          <w:t xml:space="preserve">el secretario o </w:t>
        </w:r>
      </w:ins>
      <w:r w:rsidRPr="00440356">
        <w:rPr>
          <w:rFonts w:ascii="Calibri" w:eastAsia="Calibri" w:hAnsi="Calibri" w:cs="Calibri"/>
          <w:sz w:val="22"/>
          <w:szCs w:val="22"/>
        </w:rPr>
        <w:t xml:space="preserve">la junta directiva, o un número de socios que representen no menos del 25% </w:t>
      </w:r>
      <w:ins w:id="142" w:author="Carlos Morales" w:date="2019-10-30T10:14:00Z">
        <w:r w:rsidR="00A27584">
          <w:rPr>
            <w:rFonts w:ascii="Calibri" w:eastAsia="Calibri" w:hAnsi="Calibri" w:cs="Calibri"/>
            <w:sz w:val="22"/>
            <w:szCs w:val="22"/>
          </w:rPr>
          <w:t xml:space="preserve">del total de la suma </w:t>
        </w:r>
      </w:ins>
      <w:r w:rsidRPr="00440356">
        <w:rPr>
          <w:rFonts w:ascii="Calibri" w:eastAsia="Calibri" w:hAnsi="Calibri" w:cs="Calibri"/>
          <w:sz w:val="22"/>
          <w:szCs w:val="22"/>
        </w:rPr>
        <w:t xml:space="preserve">de los socios </w:t>
      </w:r>
      <w:del w:id="143" w:author="Carlos Morales" w:date="2019-10-30T09:47:00Z">
        <w:r w:rsidRPr="00440356" w:rsidDel="00967B2C">
          <w:rPr>
            <w:rFonts w:ascii="Calibri" w:eastAsia="Calibri" w:hAnsi="Calibri" w:cs="Calibri"/>
            <w:sz w:val="22"/>
            <w:szCs w:val="22"/>
          </w:rPr>
          <w:delText>activos</w:delText>
        </w:r>
      </w:del>
      <w:ins w:id="144" w:author="Carlos Morales" w:date="2019-10-30T09:47:00Z">
        <w:r w:rsidR="00967B2C">
          <w:rPr>
            <w:rFonts w:ascii="Calibri" w:eastAsia="Calibri" w:hAnsi="Calibri" w:cs="Calibri"/>
            <w:sz w:val="22"/>
            <w:szCs w:val="22"/>
          </w:rPr>
          <w:t>titulares</w:t>
        </w:r>
      </w:ins>
      <w:del w:id="145" w:author="Carlos Morales" w:date="2019-10-30T10:13:00Z">
        <w:r w:rsidRPr="00440356" w:rsidDel="00A27584">
          <w:rPr>
            <w:rFonts w:ascii="Calibri" w:eastAsia="Calibri" w:hAnsi="Calibri" w:cs="Calibri"/>
            <w:sz w:val="22"/>
            <w:szCs w:val="22"/>
          </w:rPr>
          <w:delText xml:space="preserve"> o </w:delText>
        </w:r>
      </w:del>
      <w:ins w:id="146" w:author="Carlos Morales" w:date="2019-10-30T10:13:00Z">
        <w:r w:rsidR="00A27584">
          <w:rPr>
            <w:rFonts w:ascii="Calibri" w:eastAsia="Calibri" w:hAnsi="Calibri" w:cs="Calibri"/>
            <w:sz w:val="22"/>
            <w:szCs w:val="22"/>
          </w:rPr>
          <w:t xml:space="preserve">, </w:t>
        </w:r>
      </w:ins>
      <w:r w:rsidRPr="00440356">
        <w:rPr>
          <w:rFonts w:ascii="Calibri" w:eastAsia="Calibri" w:hAnsi="Calibri" w:cs="Calibri"/>
          <w:sz w:val="22"/>
          <w:szCs w:val="22"/>
        </w:rPr>
        <w:t xml:space="preserve">socios beneficiarios </w:t>
      </w:r>
      <w:ins w:id="147" w:author="Carlos Morales" w:date="2019-10-30T10:13:00Z">
        <w:r w:rsidR="00A27584">
          <w:rPr>
            <w:rFonts w:ascii="Calibri" w:eastAsia="Calibri" w:hAnsi="Calibri" w:cs="Calibri"/>
            <w:sz w:val="22"/>
            <w:szCs w:val="22"/>
          </w:rPr>
          <w:t xml:space="preserve">y socios honorarios </w:t>
        </w:r>
      </w:ins>
      <w:r w:rsidRPr="00440356">
        <w:rPr>
          <w:rFonts w:ascii="Calibri" w:eastAsia="Calibri" w:hAnsi="Calibri" w:cs="Calibri"/>
          <w:sz w:val="22"/>
          <w:szCs w:val="22"/>
        </w:rPr>
        <w:t>mayores de edad.</w:t>
      </w:r>
    </w:p>
    <w:p w14:paraId="4B6E74AD" w14:textId="7C12B603" w:rsidR="00440356" w:rsidRDefault="00440356">
      <w:pPr>
        <w:pStyle w:val="Prrafodelista"/>
        <w:numPr>
          <w:ilvl w:val="0"/>
          <w:numId w:val="32"/>
        </w:numPr>
        <w:tabs>
          <w:tab w:val="left" w:pos="540"/>
        </w:tabs>
        <w:jc w:val="both"/>
        <w:rPr>
          <w:color w:val="000000" w:themeColor="text1"/>
          <w:sz w:val="22"/>
          <w:szCs w:val="22"/>
          <w:rPrChange w:id="148" w:author="diego pinto nolla" w:date="2019-11-28T20:56:00Z">
            <w:rPr/>
          </w:rPrChange>
        </w:rPr>
      </w:pPr>
      <w:del w:id="149" w:author="diego pinto nolla" w:date="2019-11-28T20:52:00Z">
        <w:r w:rsidDel="7B5DF7C3">
          <w:rPr>
            <w:rFonts w:ascii="Calibri" w:eastAsia="Calibri" w:hAnsi="Calibri" w:cs="Calibri"/>
            <w:sz w:val="22"/>
            <w:szCs w:val="22"/>
          </w:rPr>
          <w:delText xml:space="preserve">    </w:delText>
        </w:r>
      </w:del>
      <w:r w:rsidR="00AE12D6" w:rsidRPr="7B5DF7C3">
        <w:rPr>
          <w:rFonts w:ascii="Calibri" w:eastAsia="Calibri" w:hAnsi="Calibri" w:cs="Calibri"/>
          <w:color w:val="FF0000"/>
          <w:sz w:val="22"/>
          <w:szCs w:val="22"/>
          <w:rPrChange w:id="150" w:author="diego pinto nolla" w:date="2019-11-28T20:52:00Z">
            <w:rPr>
              <w:rFonts w:ascii="Calibri" w:eastAsia="Calibri" w:hAnsi="Calibri" w:cs="Calibri"/>
              <w:sz w:val="22"/>
              <w:szCs w:val="22"/>
            </w:rPr>
          </w:rPrChange>
        </w:rPr>
        <w:t>E</w:t>
      </w:r>
      <w:r w:rsidR="00AE12D6" w:rsidRPr="00440356">
        <w:rPr>
          <w:rFonts w:ascii="Calibri" w:eastAsia="Calibri" w:hAnsi="Calibri" w:cs="Calibri"/>
          <w:sz w:val="22"/>
          <w:szCs w:val="22"/>
        </w:rPr>
        <w:t xml:space="preserve">n ambos casos, la convocatoria deberá ser comunicada a todos los socios honorarios, socios </w:t>
      </w:r>
      <w:del w:id="151" w:author="Carlos Morales" w:date="2019-10-30T09:47:00Z">
        <w:r w:rsidR="00AE12D6" w:rsidRPr="00440356" w:rsidDel="00967B2C">
          <w:rPr>
            <w:rFonts w:ascii="Calibri" w:eastAsia="Calibri" w:hAnsi="Calibri" w:cs="Calibri"/>
            <w:sz w:val="22"/>
            <w:szCs w:val="22"/>
          </w:rPr>
          <w:delText>activos</w:delText>
        </w:r>
      </w:del>
      <w:ins w:id="152" w:author="Carlos Morales" w:date="2019-10-30T09:47:00Z">
        <w:r w:rsidR="00967B2C">
          <w:rPr>
            <w:rFonts w:ascii="Calibri" w:eastAsia="Calibri" w:hAnsi="Calibri" w:cs="Calibri"/>
            <w:sz w:val="22"/>
            <w:szCs w:val="22"/>
          </w:rPr>
          <w:t>titulares</w:t>
        </w:r>
      </w:ins>
      <w:r w:rsidR="00AE12D6" w:rsidRPr="00440356">
        <w:rPr>
          <w:rFonts w:ascii="Calibri" w:eastAsia="Calibri" w:hAnsi="Calibri" w:cs="Calibri"/>
          <w:sz w:val="22"/>
          <w:szCs w:val="22"/>
        </w:rPr>
        <w:t xml:space="preserve"> y socios beneficiarios y simpatizantes</w:t>
      </w:r>
      <w:ins w:id="153" w:author="diego pinto nolla" w:date="2019-11-28T20:54:00Z">
        <w:r w:rsidR="0AAF3413" w:rsidRPr="00440356">
          <w:rPr>
            <w:rFonts w:ascii="Calibri" w:eastAsia="Calibri" w:hAnsi="Calibri" w:cs="Calibri"/>
            <w:sz w:val="22"/>
            <w:szCs w:val="22"/>
          </w:rPr>
          <w:t xml:space="preserve">, </w:t>
        </w:r>
        <w:r w:rsidR="0AAF3413" w:rsidRPr="0AAF3413">
          <w:rPr>
            <w:color w:val="000000" w:themeColor="text1"/>
            <w:rPrChange w:id="154" w:author="diego pinto nolla" w:date="2019-11-28T20:54:00Z">
              <w:rPr/>
            </w:rPrChange>
          </w:rPr>
          <w:t>que se encuentren al corriente de pago,</w:t>
        </w:r>
      </w:ins>
      <w:r w:rsidR="00AE12D6" w:rsidRPr="00440356">
        <w:rPr>
          <w:rFonts w:ascii="Calibri" w:eastAsia="Calibri" w:hAnsi="Calibri" w:cs="Calibri"/>
          <w:sz w:val="22"/>
          <w:szCs w:val="22"/>
        </w:rPr>
        <w:t xml:space="preserve"> mediante escrito dirigido a cada uno de ellos, por correo electrónico o por carta, con indicación de lugar, fecha, hora de reunión y el orden del día.</w:t>
      </w:r>
    </w:p>
    <w:p w14:paraId="677EEDE8" w14:textId="1E23E36F" w:rsidR="00440356" w:rsidRDefault="00AE12D6" w:rsidP="00440356">
      <w:pPr>
        <w:pStyle w:val="Prrafodelista"/>
        <w:numPr>
          <w:ilvl w:val="0"/>
          <w:numId w:val="32"/>
        </w:numPr>
        <w:tabs>
          <w:tab w:val="left" w:pos="540"/>
        </w:tabs>
        <w:jc w:val="both"/>
        <w:rPr>
          <w:rFonts w:ascii="Calibri" w:eastAsia="Calibri" w:hAnsi="Calibri" w:cs="Calibri"/>
          <w:sz w:val="22"/>
          <w:szCs w:val="22"/>
        </w:rPr>
      </w:pPr>
      <w:ins w:id="155" w:author="diego pinto nolla" w:date="2019-11-28T20:52:00Z">
        <w:r w:rsidRPr="00440356">
          <w:rPr>
            <w:rFonts w:ascii="Calibri" w:eastAsia="Calibri" w:hAnsi="Calibri" w:cs="Calibri"/>
            <w:sz w:val="22"/>
            <w:szCs w:val="22"/>
          </w:rPr>
          <w:t xml:space="preserve">La convocatoria para asamblea general ordinaria debe citarse con una antelación mínima de </w:t>
        </w:r>
        <w:r w:rsidRPr="1FB23085">
          <w:rPr>
            <w:rFonts w:ascii="Calibri" w:eastAsia="Calibri" w:hAnsi="Calibri" w:cs="Calibri"/>
            <w:color w:val="FF0000"/>
            <w:sz w:val="22"/>
            <w:szCs w:val="22"/>
            <w:rPrChange w:id="156" w:author="diego pinto nolla" w:date="2019-11-28T20:53:00Z">
              <w:rPr>
                <w:rFonts w:ascii="Calibri" w:eastAsia="Calibri" w:hAnsi="Calibri" w:cs="Calibri"/>
                <w:sz w:val="22"/>
                <w:szCs w:val="22"/>
              </w:rPr>
            </w:rPrChange>
          </w:rPr>
          <w:t>1</w:t>
        </w:r>
      </w:ins>
      <w:ins w:id="157" w:author="diego pinto nolla" w:date="2019-11-28T20:53:00Z">
        <w:r w:rsidR="1FB23085" w:rsidRPr="1FB23085">
          <w:rPr>
            <w:rFonts w:ascii="Calibri" w:eastAsia="Calibri" w:hAnsi="Calibri" w:cs="Calibri"/>
            <w:color w:val="FF0000"/>
            <w:sz w:val="22"/>
            <w:szCs w:val="22"/>
            <w:rPrChange w:id="158" w:author="diego pinto nolla" w:date="2019-11-28T20:53:00Z">
              <w:rPr>
                <w:rFonts w:ascii="Calibri" w:eastAsia="Calibri" w:hAnsi="Calibri" w:cs="Calibri"/>
                <w:sz w:val="22"/>
                <w:szCs w:val="22"/>
              </w:rPr>
            </w:rPrChange>
          </w:rPr>
          <w:t>0</w:t>
        </w:r>
      </w:ins>
      <w:ins w:id="159" w:author="diego pinto nolla" w:date="2019-11-28T20:52:00Z">
        <w:r w:rsidRPr="1FB23085">
          <w:rPr>
            <w:rFonts w:ascii="Calibri" w:eastAsia="Calibri" w:hAnsi="Calibri" w:cs="Calibri"/>
            <w:color w:val="FF0000"/>
            <w:sz w:val="22"/>
            <w:szCs w:val="22"/>
            <w:rPrChange w:id="160" w:author="diego pinto nolla" w:date="2019-11-28T20:53:00Z">
              <w:rPr>
                <w:rFonts w:ascii="Calibri" w:eastAsia="Calibri" w:hAnsi="Calibri" w:cs="Calibri"/>
                <w:sz w:val="22"/>
                <w:szCs w:val="22"/>
              </w:rPr>
            </w:rPrChange>
          </w:rPr>
          <w:t xml:space="preserve"> días</w:t>
        </w:r>
        <w:r w:rsidRPr="00440356">
          <w:rPr>
            <w:rFonts w:ascii="Calibri" w:eastAsia="Calibri" w:hAnsi="Calibri" w:cs="Calibri"/>
            <w:sz w:val="22"/>
            <w:szCs w:val="22"/>
          </w:rPr>
          <w:t xml:space="preserve"> naturales.</w:t>
        </w:r>
      </w:ins>
    </w:p>
    <w:p w14:paraId="0B79CE0D" w14:textId="179D6490" w:rsidR="00440356" w:rsidRDefault="00440356" w:rsidP="00440356">
      <w:pPr>
        <w:pStyle w:val="Prrafodelista"/>
        <w:numPr>
          <w:ilvl w:val="0"/>
          <w:numId w:val="32"/>
        </w:numPr>
        <w:tabs>
          <w:tab w:val="left" w:pos="540"/>
        </w:tabs>
        <w:jc w:val="both"/>
        <w:rPr>
          <w:rFonts w:ascii="Calibri" w:eastAsia="Calibri" w:hAnsi="Calibri" w:cs="Calibri"/>
          <w:sz w:val="22"/>
          <w:szCs w:val="22"/>
        </w:rPr>
      </w:pPr>
      <w:del w:id="161" w:author="diego pinto nolla" w:date="2019-11-28T20:53:00Z">
        <w:r w:rsidDel="1FB23085">
          <w:rPr>
            <w:rFonts w:ascii="Calibri" w:eastAsia="Calibri" w:hAnsi="Calibri" w:cs="Calibri"/>
            <w:sz w:val="22"/>
            <w:szCs w:val="22"/>
          </w:rPr>
          <w:delText xml:space="preserve">    </w:delText>
        </w:r>
      </w:del>
      <w:r w:rsidR="00AE12D6" w:rsidRPr="1FB23085">
        <w:rPr>
          <w:rFonts w:ascii="Calibri" w:eastAsia="Calibri" w:hAnsi="Calibri" w:cs="Calibri"/>
          <w:color w:val="FF0000"/>
          <w:sz w:val="22"/>
          <w:szCs w:val="22"/>
          <w:rPrChange w:id="162" w:author="diego pinto nolla" w:date="2019-11-28T20:53:00Z">
            <w:rPr>
              <w:rFonts w:ascii="Calibri" w:eastAsia="Calibri" w:hAnsi="Calibri" w:cs="Calibri"/>
              <w:sz w:val="22"/>
              <w:szCs w:val="22"/>
            </w:rPr>
          </w:rPrChange>
        </w:rPr>
        <w:t>L</w:t>
      </w:r>
      <w:r w:rsidR="00AE12D6" w:rsidRPr="00440356">
        <w:rPr>
          <w:rFonts w:ascii="Calibri" w:eastAsia="Calibri" w:hAnsi="Calibri" w:cs="Calibri"/>
          <w:sz w:val="22"/>
          <w:szCs w:val="22"/>
        </w:rPr>
        <w:t xml:space="preserve">a asamblea general extraordinaria debe citarse con una antelación no inferior a </w:t>
      </w:r>
      <w:del w:id="163" w:author="Carlos Morales" w:date="2020-03-02T14:37:00Z">
        <w:r w:rsidR="00AE12D6" w:rsidRPr="00440356" w:rsidDel="00BC5B5B">
          <w:rPr>
            <w:rFonts w:ascii="Calibri" w:eastAsia="Calibri" w:hAnsi="Calibri" w:cs="Calibri"/>
            <w:sz w:val="22"/>
            <w:szCs w:val="22"/>
          </w:rPr>
          <w:delText>15</w:delText>
        </w:r>
      </w:del>
      <w:r w:rsidR="00AE12D6" w:rsidRPr="00440356">
        <w:rPr>
          <w:rFonts w:ascii="Calibri" w:eastAsia="Calibri" w:hAnsi="Calibri" w:cs="Calibri"/>
          <w:sz w:val="22"/>
          <w:szCs w:val="22"/>
        </w:rPr>
        <w:t xml:space="preserve"> </w:t>
      </w:r>
      <w:ins w:id="164" w:author="Carlos Morales" w:date="2020-03-02T14:37:00Z">
        <w:r w:rsidR="00BC5B5B">
          <w:rPr>
            <w:rFonts w:ascii="Calibri" w:eastAsia="Calibri" w:hAnsi="Calibri" w:cs="Calibri"/>
            <w:sz w:val="22"/>
            <w:szCs w:val="22"/>
          </w:rPr>
          <w:t>10</w:t>
        </w:r>
      </w:ins>
      <w:r w:rsidR="00AE12D6" w:rsidRPr="00440356">
        <w:rPr>
          <w:rFonts w:ascii="Calibri" w:eastAsia="Calibri" w:hAnsi="Calibri" w:cs="Calibri"/>
          <w:sz w:val="22"/>
          <w:szCs w:val="22"/>
        </w:rPr>
        <w:t>días naturales mediante convocatoria que debe especificar los temas a tratar.</w:t>
      </w:r>
    </w:p>
    <w:p w14:paraId="5AE28A5C" w14:textId="708F6BD5" w:rsidR="00EE535F" w:rsidRPr="00440356" w:rsidRDefault="00440356" w:rsidP="00440356">
      <w:pPr>
        <w:pStyle w:val="Prrafodelista"/>
        <w:numPr>
          <w:ilvl w:val="0"/>
          <w:numId w:val="32"/>
        </w:numPr>
        <w:tabs>
          <w:tab w:val="left" w:pos="540"/>
        </w:tabs>
        <w:jc w:val="both"/>
        <w:rPr>
          <w:rFonts w:ascii="Calibri" w:eastAsia="Calibri" w:hAnsi="Calibri" w:cs="Calibri"/>
          <w:sz w:val="22"/>
          <w:szCs w:val="22"/>
        </w:rPr>
      </w:pPr>
      <w:del w:id="165" w:author="diego pinto nolla" w:date="2019-11-28T20:53:00Z">
        <w:r w:rsidDel="1FB23085">
          <w:rPr>
            <w:rFonts w:ascii="Calibri" w:eastAsia="Calibri" w:hAnsi="Calibri" w:cs="Calibri"/>
            <w:sz w:val="22"/>
            <w:szCs w:val="22"/>
          </w:rPr>
          <w:delText xml:space="preserve">    </w:delText>
        </w:r>
      </w:del>
      <w:r w:rsidR="00AE12D6" w:rsidRPr="1FB23085">
        <w:rPr>
          <w:rFonts w:ascii="Calibri" w:eastAsia="Calibri" w:hAnsi="Calibri" w:cs="Calibri"/>
          <w:color w:val="FF0000"/>
          <w:sz w:val="22"/>
          <w:szCs w:val="22"/>
          <w:rPrChange w:id="166" w:author="diego pinto nolla" w:date="2019-11-28T20:53:00Z">
            <w:rPr>
              <w:rFonts w:ascii="Calibri" w:eastAsia="Calibri" w:hAnsi="Calibri" w:cs="Calibri"/>
              <w:sz w:val="22"/>
              <w:szCs w:val="22"/>
            </w:rPr>
          </w:rPrChange>
        </w:rPr>
        <w:t>E</w:t>
      </w:r>
      <w:r w:rsidR="00AE12D6" w:rsidRPr="00440356">
        <w:rPr>
          <w:rFonts w:ascii="Calibri" w:eastAsia="Calibri" w:hAnsi="Calibri" w:cs="Calibri"/>
          <w:sz w:val="22"/>
          <w:szCs w:val="22"/>
        </w:rPr>
        <w:t xml:space="preserve">n la citación de las asambleas generales deberá señalarse la segunda convocatoria, la cual podrá tener lugar en la misma fecha indicada para la primera con una diferencia mínima de 15 minutos. Transcurrido este tiempo la asamblea general ordinario u extraordinaria podrá sesionar con los </w:t>
      </w:r>
      <w:ins w:id="167" w:author="diego pinto nolla" w:date="2019-11-28T20:53:00Z">
        <w:r w:rsidR="1FB23085" w:rsidRPr="1FB23085">
          <w:rPr>
            <w:rFonts w:ascii="Calibri" w:eastAsia="Calibri" w:hAnsi="Calibri" w:cs="Calibri"/>
            <w:color w:val="FF0000"/>
            <w:sz w:val="22"/>
            <w:szCs w:val="22"/>
            <w:rPrChange w:id="168" w:author="diego pinto nolla" w:date="2019-11-28T20:53:00Z">
              <w:rPr>
                <w:rFonts w:ascii="Calibri" w:eastAsia="Calibri" w:hAnsi="Calibri" w:cs="Calibri"/>
                <w:sz w:val="22"/>
                <w:szCs w:val="22"/>
              </w:rPr>
            </w:rPrChange>
          </w:rPr>
          <w:t>socios</w:t>
        </w:r>
        <w:r w:rsidR="1FB23085" w:rsidRPr="00440356">
          <w:rPr>
            <w:rFonts w:ascii="Calibri" w:eastAsia="Calibri" w:hAnsi="Calibri" w:cs="Calibri"/>
            <w:sz w:val="22"/>
            <w:szCs w:val="22"/>
          </w:rPr>
          <w:t xml:space="preserve"> </w:t>
        </w:r>
      </w:ins>
      <w:del w:id="169" w:author="diego pinto nolla" w:date="2019-11-28T20:53:00Z">
        <w:r w:rsidR="00AE12D6" w:rsidRPr="00440356" w:rsidDel="1FB23085">
          <w:rPr>
            <w:rFonts w:ascii="Calibri" w:eastAsia="Calibri" w:hAnsi="Calibri" w:cs="Calibri"/>
            <w:sz w:val="22"/>
            <w:szCs w:val="22"/>
          </w:rPr>
          <w:delText xml:space="preserve">miembros </w:delText>
        </w:r>
      </w:del>
      <w:r w:rsidR="00AE12D6" w:rsidRPr="00440356">
        <w:rPr>
          <w:rFonts w:ascii="Calibri" w:eastAsia="Calibri" w:hAnsi="Calibri" w:cs="Calibri"/>
          <w:sz w:val="22"/>
          <w:szCs w:val="22"/>
        </w:rPr>
        <w:t xml:space="preserve">presentes y los representados con poderes, que se encuentren al corriente de pago en el momento de iniciar la asamblea. </w:t>
      </w:r>
    </w:p>
    <w:p w14:paraId="3FE2C9C2" w14:textId="77777777" w:rsidR="00EE535F" w:rsidRDefault="00EE535F">
      <w:pPr>
        <w:tabs>
          <w:tab w:val="left" w:pos="540"/>
        </w:tabs>
        <w:jc w:val="both"/>
        <w:rPr>
          <w:rFonts w:ascii="Calibri" w:eastAsia="Calibri" w:hAnsi="Calibri" w:cs="Calibri"/>
          <w:b/>
          <w:sz w:val="22"/>
          <w:szCs w:val="22"/>
        </w:rPr>
      </w:pPr>
    </w:p>
    <w:p w14:paraId="7A62E540" w14:textId="77777777" w:rsidR="00EE535F" w:rsidRDefault="00AE12D6">
      <w:pPr>
        <w:tabs>
          <w:tab w:val="left" w:pos="540"/>
        </w:tabs>
        <w:jc w:val="both"/>
        <w:rPr>
          <w:rFonts w:ascii="Calibri" w:eastAsia="Calibri" w:hAnsi="Calibri" w:cs="Calibri"/>
          <w:b/>
          <w:sz w:val="22"/>
          <w:szCs w:val="22"/>
        </w:rPr>
      </w:pPr>
      <w:r>
        <w:rPr>
          <w:rFonts w:ascii="Calibri" w:eastAsia="Calibri" w:hAnsi="Calibri" w:cs="Calibri"/>
          <w:b/>
          <w:sz w:val="22"/>
          <w:szCs w:val="22"/>
        </w:rPr>
        <w:t>Artículo 28º.-</w:t>
      </w:r>
      <w:r>
        <w:rPr>
          <w:rFonts w:ascii="Calibri" w:eastAsia="Calibri" w:hAnsi="Calibri" w:cs="Calibri"/>
          <w:sz w:val="22"/>
          <w:szCs w:val="22"/>
        </w:rPr>
        <w:t xml:space="preserve"> </w:t>
      </w:r>
      <w:r>
        <w:rPr>
          <w:rFonts w:ascii="Calibri" w:eastAsia="Calibri" w:hAnsi="Calibri" w:cs="Calibri"/>
          <w:b/>
          <w:sz w:val="22"/>
          <w:szCs w:val="22"/>
        </w:rPr>
        <w:t xml:space="preserve">Representación. </w:t>
      </w:r>
    </w:p>
    <w:p w14:paraId="3F01B6EB" w14:textId="4B7F69B3"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Cada socio </w:t>
      </w:r>
      <w:del w:id="170" w:author="Carlos Morales" w:date="2019-10-30T09:48:00Z">
        <w:r w:rsidDel="00967B2C">
          <w:rPr>
            <w:rFonts w:ascii="Calibri" w:eastAsia="Calibri" w:hAnsi="Calibri" w:cs="Calibri"/>
            <w:sz w:val="22"/>
            <w:szCs w:val="22"/>
          </w:rPr>
          <w:delText>activo</w:delText>
        </w:r>
      </w:del>
      <w:ins w:id="171" w:author="Carlos Morales" w:date="2019-10-30T09:48:00Z">
        <w:r w:rsidR="00967B2C">
          <w:rPr>
            <w:rFonts w:ascii="Calibri" w:eastAsia="Calibri" w:hAnsi="Calibri" w:cs="Calibri"/>
            <w:sz w:val="22"/>
            <w:szCs w:val="22"/>
          </w:rPr>
          <w:t>titular</w:t>
        </w:r>
      </w:ins>
      <w:r>
        <w:rPr>
          <w:rFonts w:ascii="Calibri" w:eastAsia="Calibri" w:hAnsi="Calibri" w:cs="Calibri"/>
          <w:sz w:val="22"/>
          <w:szCs w:val="22"/>
        </w:rPr>
        <w:t xml:space="preserve"> y socio beneficiario mayor de edad tendrá derecho a un voto. En caso de inasistencia y siempre y cuando esté al corriente de pago, el socio puede hacerse representar. El poder de representación deberá ser presentado por escrito y en cada ocasión. El documento debe presentarse en la mesa directiva de la asamblea general previa a la comprobación de quórum. </w:t>
      </w:r>
    </w:p>
    <w:p w14:paraId="3FD33A26" w14:textId="6727BC11"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Un afiliado no podrá representar a más de </w:t>
      </w:r>
      <w:del w:id="172" w:author="Carlos Morales" w:date="2019-10-30T09:48:00Z">
        <w:r w:rsidDel="00967B2C">
          <w:rPr>
            <w:rFonts w:ascii="Calibri" w:eastAsia="Calibri" w:hAnsi="Calibri" w:cs="Calibri"/>
            <w:sz w:val="22"/>
            <w:szCs w:val="22"/>
          </w:rPr>
          <w:delText>tres</w:delText>
        </w:r>
      </w:del>
      <w:ins w:id="173" w:author="Carlos Morales" w:date="2019-10-30T10:15:00Z">
        <w:r w:rsidR="00A27584">
          <w:rPr>
            <w:rFonts w:ascii="Calibri" w:eastAsia="Calibri" w:hAnsi="Calibri" w:cs="Calibri"/>
            <w:sz w:val="22"/>
            <w:szCs w:val="22"/>
          </w:rPr>
          <w:t>cinco</w:t>
        </w:r>
      </w:ins>
      <w:r>
        <w:rPr>
          <w:rFonts w:ascii="Calibri" w:eastAsia="Calibri" w:hAnsi="Calibri" w:cs="Calibri"/>
          <w:sz w:val="22"/>
          <w:szCs w:val="22"/>
        </w:rPr>
        <w:t xml:space="preserve"> socios, incluido su propio voto.</w:t>
      </w:r>
    </w:p>
    <w:p w14:paraId="256AA969" w14:textId="77777777" w:rsidR="00EE535F" w:rsidRDefault="00EE535F">
      <w:pPr>
        <w:tabs>
          <w:tab w:val="left" w:pos="540"/>
        </w:tabs>
        <w:jc w:val="both"/>
        <w:rPr>
          <w:rFonts w:ascii="Calibri" w:eastAsia="Calibri" w:hAnsi="Calibri" w:cs="Calibri"/>
          <w:sz w:val="22"/>
          <w:szCs w:val="22"/>
        </w:rPr>
      </w:pPr>
    </w:p>
    <w:p w14:paraId="07F1E050" w14:textId="77777777" w:rsidR="00E31F4F" w:rsidRDefault="00AE12D6" w:rsidP="00E31F4F">
      <w:pPr>
        <w:tabs>
          <w:tab w:val="left" w:pos="2100"/>
        </w:tabs>
        <w:jc w:val="both"/>
        <w:rPr>
          <w:rFonts w:ascii="Calibri" w:eastAsia="Calibri" w:hAnsi="Calibri" w:cs="Calibri"/>
          <w:sz w:val="22"/>
          <w:szCs w:val="22"/>
        </w:rPr>
      </w:pPr>
      <w:r>
        <w:rPr>
          <w:rFonts w:ascii="Calibri" w:eastAsia="Calibri" w:hAnsi="Calibri" w:cs="Calibri"/>
          <w:b/>
          <w:sz w:val="22"/>
          <w:szCs w:val="22"/>
        </w:rPr>
        <w:t>Artículo 29º.-</w:t>
      </w:r>
      <w:r>
        <w:rPr>
          <w:rFonts w:ascii="Calibri" w:eastAsia="Calibri" w:hAnsi="Calibri" w:cs="Calibri"/>
          <w:sz w:val="22"/>
          <w:szCs w:val="22"/>
        </w:rPr>
        <w:t xml:space="preserve"> </w:t>
      </w:r>
      <w:r>
        <w:rPr>
          <w:rFonts w:ascii="Calibri" w:eastAsia="Calibri" w:hAnsi="Calibri" w:cs="Calibri"/>
          <w:b/>
          <w:sz w:val="22"/>
          <w:szCs w:val="22"/>
        </w:rPr>
        <w:t>Quórum de validez de constitución.</w:t>
      </w:r>
    </w:p>
    <w:p w14:paraId="65371542" w14:textId="20F4AE93" w:rsidR="00E31F4F" w:rsidRPr="00E31F4F" w:rsidRDefault="00AE12D6" w:rsidP="00E31F4F">
      <w:pPr>
        <w:pStyle w:val="Prrafodelista"/>
        <w:numPr>
          <w:ilvl w:val="0"/>
          <w:numId w:val="14"/>
        </w:numPr>
        <w:tabs>
          <w:tab w:val="left" w:pos="2100"/>
        </w:tabs>
        <w:jc w:val="both"/>
        <w:rPr>
          <w:rFonts w:ascii="Calibri" w:eastAsia="Calibri" w:hAnsi="Calibri" w:cs="Calibri"/>
          <w:sz w:val="22"/>
          <w:szCs w:val="22"/>
        </w:rPr>
      </w:pPr>
      <w:r w:rsidRPr="00E31F4F">
        <w:rPr>
          <w:rFonts w:ascii="Calibri" w:eastAsia="Calibri" w:hAnsi="Calibri" w:cs="Calibri"/>
          <w:sz w:val="22"/>
          <w:szCs w:val="22"/>
        </w:rPr>
        <w:t xml:space="preserve">El quórum necesario para que la asamblea general pueda considerarse constituida en primera convocatoria, será como mínimo de la mitad más uno de la totalidad de los socios </w:t>
      </w:r>
      <w:del w:id="174" w:author="Carlos Morales" w:date="2019-10-30T09:48:00Z">
        <w:r w:rsidRPr="00E31F4F" w:rsidDel="00967B2C">
          <w:rPr>
            <w:rFonts w:ascii="Calibri" w:eastAsia="Calibri" w:hAnsi="Calibri" w:cs="Calibri"/>
            <w:sz w:val="22"/>
            <w:szCs w:val="22"/>
          </w:rPr>
          <w:delText>activos</w:delText>
        </w:r>
      </w:del>
      <w:ins w:id="175" w:author="Carlos Morales" w:date="2019-10-30T09:48:00Z">
        <w:r w:rsidR="00967B2C">
          <w:rPr>
            <w:rFonts w:ascii="Calibri" w:eastAsia="Calibri" w:hAnsi="Calibri" w:cs="Calibri"/>
            <w:sz w:val="22"/>
            <w:szCs w:val="22"/>
          </w:rPr>
          <w:t>titulares</w:t>
        </w:r>
      </w:ins>
      <w:del w:id="176" w:author="Carlos Morales" w:date="2019-10-30T09:49:00Z">
        <w:r w:rsidRPr="00E31F4F" w:rsidDel="00B71666">
          <w:rPr>
            <w:rFonts w:ascii="Calibri" w:eastAsia="Calibri" w:hAnsi="Calibri" w:cs="Calibri"/>
            <w:sz w:val="22"/>
            <w:szCs w:val="22"/>
          </w:rPr>
          <w:delText xml:space="preserve"> y</w:delText>
        </w:r>
      </w:del>
      <w:ins w:id="177" w:author="Carlos Morales" w:date="2019-10-30T09:49:00Z">
        <w:r w:rsidR="00B71666">
          <w:rPr>
            <w:rFonts w:ascii="Calibri" w:eastAsia="Calibri" w:hAnsi="Calibri" w:cs="Calibri"/>
            <w:sz w:val="22"/>
            <w:szCs w:val="22"/>
          </w:rPr>
          <w:t>,</w:t>
        </w:r>
      </w:ins>
      <w:r w:rsidRPr="00E31F4F">
        <w:rPr>
          <w:rFonts w:ascii="Calibri" w:eastAsia="Calibri" w:hAnsi="Calibri" w:cs="Calibri"/>
          <w:sz w:val="22"/>
          <w:szCs w:val="22"/>
        </w:rPr>
        <w:t xml:space="preserve"> socios beneficiarios mayores de </w:t>
      </w:r>
      <w:proofErr w:type="spellStart"/>
      <w:r w:rsidRPr="00E31F4F">
        <w:rPr>
          <w:rFonts w:ascii="Calibri" w:eastAsia="Calibri" w:hAnsi="Calibri" w:cs="Calibri"/>
          <w:sz w:val="22"/>
          <w:szCs w:val="22"/>
        </w:rPr>
        <w:t>edad</w:t>
      </w:r>
      <w:del w:id="178" w:author="Carlos Morales" w:date="2019-10-30T09:49:00Z">
        <w:r w:rsidRPr="00E31F4F" w:rsidDel="00B71666">
          <w:rPr>
            <w:rFonts w:ascii="Calibri" w:eastAsia="Calibri" w:hAnsi="Calibri" w:cs="Calibri"/>
            <w:sz w:val="22"/>
            <w:szCs w:val="22"/>
          </w:rPr>
          <w:delText>.</w:delText>
        </w:r>
      </w:del>
      <w:ins w:id="179" w:author="Carlos Morales" w:date="2019-10-30T09:49:00Z">
        <w:r w:rsidR="00B71666">
          <w:rPr>
            <w:rFonts w:ascii="Calibri" w:eastAsia="Calibri" w:hAnsi="Calibri" w:cs="Calibri"/>
            <w:sz w:val="22"/>
            <w:szCs w:val="22"/>
          </w:rPr>
          <w:t>y</w:t>
        </w:r>
        <w:proofErr w:type="spellEnd"/>
        <w:r w:rsidR="00B71666">
          <w:rPr>
            <w:rFonts w:ascii="Calibri" w:eastAsia="Calibri" w:hAnsi="Calibri" w:cs="Calibri"/>
            <w:sz w:val="22"/>
            <w:szCs w:val="22"/>
          </w:rPr>
          <w:t xml:space="preserve"> socios honorarios. </w:t>
        </w:r>
      </w:ins>
    </w:p>
    <w:p w14:paraId="0D3767A9" w14:textId="0918F656" w:rsidR="00EE535F" w:rsidRPr="00E31F4F" w:rsidRDefault="00AE12D6" w:rsidP="00E31F4F">
      <w:pPr>
        <w:pStyle w:val="Prrafodelista"/>
        <w:numPr>
          <w:ilvl w:val="0"/>
          <w:numId w:val="14"/>
        </w:numPr>
        <w:tabs>
          <w:tab w:val="left" w:pos="2100"/>
        </w:tabs>
        <w:jc w:val="both"/>
        <w:rPr>
          <w:rFonts w:ascii="Calibri" w:eastAsia="Calibri" w:hAnsi="Calibri" w:cs="Calibri"/>
          <w:sz w:val="22"/>
          <w:szCs w:val="22"/>
        </w:rPr>
      </w:pPr>
      <w:r w:rsidRPr="00E31F4F">
        <w:rPr>
          <w:rFonts w:ascii="Calibri" w:eastAsia="Calibri" w:hAnsi="Calibri" w:cs="Calibri"/>
          <w:sz w:val="22"/>
          <w:szCs w:val="22"/>
        </w:rPr>
        <w:t xml:space="preserve">En segunda citación y en reuniones por derecho propio habrá quórum constituyente cualquiera que fuese el número plural de los socios </w:t>
      </w:r>
      <w:del w:id="180" w:author="Carlos Morales" w:date="2019-10-30T09:50:00Z">
        <w:r w:rsidRPr="00E31F4F" w:rsidDel="00B71666">
          <w:rPr>
            <w:rFonts w:ascii="Calibri" w:eastAsia="Calibri" w:hAnsi="Calibri" w:cs="Calibri"/>
            <w:sz w:val="22"/>
            <w:szCs w:val="22"/>
          </w:rPr>
          <w:delText>activos</w:delText>
        </w:r>
      </w:del>
      <w:ins w:id="181" w:author="Carlos Morales" w:date="2019-10-30T09:50:00Z">
        <w:r w:rsidR="00B71666">
          <w:rPr>
            <w:rFonts w:ascii="Calibri" w:eastAsia="Calibri" w:hAnsi="Calibri" w:cs="Calibri"/>
            <w:sz w:val="22"/>
            <w:szCs w:val="22"/>
          </w:rPr>
          <w:t>titulares</w:t>
        </w:r>
      </w:ins>
      <w:del w:id="182" w:author="Carlos Morales" w:date="2019-10-30T09:50:00Z">
        <w:r w:rsidRPr="00E31F4F" w:rsidDel="00B71666">
          <w:rPr>
            <w:rFonts w:ascii="Calibri" w:eastAsia="Calibri" w:hAnsi="Calibri" w:cs="Calibri"/>
            <w:sz w:val="22"/>
            <w:szCs w:val="22"/>
          </w:rPr>
          <w:delText xml:space="preserve"> y</w:delText>
        </w:r>
      </w:del>
      <w:ins w:id="183" w:author="Carlos Morales" w:date="2019-10-30T09:50:00Z">
        <w:r w:rsidR="00B71666">
          <w:rPr>
            <w:rFonts w:ascii="Calibri" w:eastAsia="Calibri" w:hAnsi="Calibri" w:cs="Calibri"/>
            <w:sz w:val="22"/>
            <w:szCs w:val="22"/>
          </w:rPr>
          <w:t>,</w:t>
        </w:r>
      </w:ins>
      <w:r w:rsidRPr="00E31F4F">
        <w:rPr>
          <w:rFonts w:ascii="Calibri" w:eastAsia="Calibri" w:hAnsi="Calibri" w:cs="Calibri"/>
          <w:sz w:val="22"/>
          <w:szCs w:val="22"/>
        </w:rPr>
        <w:t xml:space="preserve"> socios beneficiarios</w:t>
      </w:r>
      <w:ins w:id="184" w:author="Carlos Morales" w:date="2019-10-30T09:50:00Z">
        <w:r w:rsidR="00B71666">
          <w:rPr>
            <w:rFonts w:ascii="Calibri" w:eastAsia="Calibri" w:hAnsi="Calibri" w:cs="Calibri"/>
            <w:sz w:val="22"/>
            <w:szCs w:val="22"/>
          </w:rPr>
          <w:t xml:space="preserve"> y socios honorarios</w:t>
        </w:r>
      </w:ins>
      <w:r w:rsidRPr="00E31F4F">
        <w:rPr>
          <w:rFonts w:ascii="Calibri" w:eastAsia="Calibri" w:hAnsi="Calibri" w:cs="Calibri"/>
          <w:sz w:val="22"/>
          <w:szCs w:val="22"/>
        </w:rPr>
        <w:t xml:space="preserve"> mayores de edad presentes o representados.</w:t>
      </w:r>
    </w:p>
    <w:p w14:paraId="21907A57" w14:textId="77777777" w:rsidR="00EE535F" w:rsidRDefault="00EE535F">
      <w:pPr>
        <w:tabs>
          <w:tab w:val="left" w:pos="2100"/>
        </w:tabs>
        <w:jc w:val="both"/>
        <w:rPr>
          <w:rFonts w:ascii="Calibri" w:eastAsia="Calibri" w:hAnsi="Calibri" w:cs="Calibri"/>
          <w:sz w:val="22"/>
          <w:szCs w:val="22"/>
        </w:rPr>
      </w:pPr>
    </w:p>
    <w:p w14:paraId="3EB21B12"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Artículo 30º.-</w:t>
      </w:r>
      <w:r>
        <w:rPr>
          <w:rFonts w:ascii="Calibri" w:eastAsia="Calibri" w:hAnsi="Calibri" w:cs="Calibri"/>
          <w:sz w:val="22"/>
          <w:szCs w:val="22"/>
        </w:rPr>
        <w:t xml:space="preserve"> </w:t>
      </w:r>
      <w:r>
        <w:rPr>
          <w:rFonts w:ascii="Calibri" w:eastAsia="Calibri" w:hAnsi="Calibri" w:cs="Calibri"/>
          <w:b/>
          <w:sz w:val="22"/>
          <w:szCs w:val="22"/>
        </w:rPr>
        <w:t>Quórum de adopción de acuerdos.</w:t>
      </w:r>
    </w:p>
    <w:p w14:paraId="51C5559C"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Las decisiones adoptadas por la asamblea general de acuerdo con estos estatutos obligan a todos los socios, sin que ninguno pueda alegar su ausencia, disidencia, abstención o ignorancia para desconocerlas.</w:t>
      </w:r>
    </w:p>
    <w:p w14:paraId="0A506099" w14:textId="7E22A1E8" w:rsidR="00EE535F" w:rsidDel="7050D651" w:rsidRDefault="00AE12D6">
      <w:pPr>
        <w:tabs>
          <w:tab w:val="left" w:pos="2100"/>
        </w:tabs>
        <w:jc w:val="both"/>
        <w:rPr>
          <w:del w:id="185" w:author="diego pinto nolla" w:date="2019-11-28T20:58:00Z"/>
          <w:rFonts w:ascii="Calibri" w:eastAsia="Calibri" w:hAnsi="Calibri" w:cs="Calibri"/>
          <w:color w:val="FF0000"/>
          <w:sz w:val="22"/>
          <w:szCs w:val="22"/>
          <w:rPrChange w:id="186" w:author="diego pinto nolla" w:date="2019-11-28T20:57:00Z">
            <w:rPr>
              <w:del w:id="187" w:author="diego pinto nolla" w:date="2019-11-28T20:58:00Z"/>
            </w:rPr>
          </w:rPrChange>
        </w:rPr>
      </w:pPr>
      <w:r>
        <w:rPr>
          <w:rFonts w:ascii="Calibri" w:eastAsia="Calibri" w:hAnsi="Calibri" w:cs="Calibri"/>
          <w:sz w:val="22"/>
          <w:szCs w:val="22"/>
        </w:rPr>
        <w:t xml:space="preserve">Toda resolución de la asamblea general se adoptará por mayoría simple (mitad más uno del quórum) de sus socios </w:t>
      </w:r>
      <w:del w:id="188" w:author="Carlos Morales" w:date="2019-10-30T14:47:00Z">
        <w:r w:rsidDel="002661F0">
          <w:rPr>
            <w:rFonts w:ascii="Calibri" w:eastAsia="Calibri" w:hAnsi="Calibri" w:cs="Calibri"/>
            <w:sz w:val="22"/>
            <w:szCs w:val="22"/>
          </w:rPr>
          <w:delText>activos</w:delText>
        </w:r>
      </w:del>
      <w:proofErr w:type="spellStart"/>
      <w:ins w:id="189" w:author="Carlos Morales" w:date="2019-10-30T14:48:00Z">
        <w:r w:rsidR="002661F0">
          <w:rPr>
            <w:rFonts w:ascii="Calibri" w:eastAsia="Calibri" w:hAnsi="Calibri" w:cs="Calibri"/>
            <w:sz w:val="22"/>
            <w:szCs w:val="22"/>
          </w:rPr>
          <w:t>titulares,</w:t>
        </w:r>
      </w:ins>
      <w:del w:id="190" w:author="Carlos Morales" w:date="2019-10-30T14:48:00Z">
        <w:r w:rsidDel="002661F0">
          <w:rPr>
            <w:rFonts w:ascii="Calibri" w:eastAsia="Calibri" w:hAnsi="Calibri" w:cs="Calibri"/>
            <w:sz w:val="22"/>
            <w:szCs w:val="22"/>
          </w:rPr>
          <w:delText xml:space="preserve"> y </w:delText>
        </w:r>
      </w:del>
      <w:r>
        <w:rPr>
          <w:rFonts w:ascii="Calibri" w:eastAsia="Calibri" w:hAnsi="Calibri" w:cs="Calibri"/>
          <w:sz w:val="22"/>
          <w:szCs w:val="22"/>
        </w:rPr>
        <w:t>socios</w:t>
      </w:r>
      <w:proofErr w:type="spellEnd"/>
      <w:r>
        <w:rPr>
          <w:rFonts w:ascii="Calibri" w:eastAsia="Calibri" w:hAnsi="Calibri" w:cs="Calibri"/>
          <w:sz w:val="22"/>
          <w:szCs w:val="22"/>
        </w:rPr>
        <w:t xml:space="preserve"> beneficiarios</w:t>
      </w:r>
      <w:ins w:id="191" w:author="Carlos Morales" w:date="2019-10-30T14:48:00Z">
        <w:r w:rsidR="002661F0">
          <w:rPr>
            <w:rFonts w:ascii="Calibri" w:eastAsia="Calibri" w:hAnsi="Calibri" w:cs="Calibri"/>
            <w:sz w:val="22"/>
            <w:szCs w:val="22"/>
          </w:rPr>
          <w:t xml:space="preserve"> y socios honorarios</w:t>
        </w:r>
      </w:ins>
      <w:ins w:id="192" w:author="diego pinto nolla" w:date="2019-11-28T20:58:00Z">
        <w:r w:rsidR="7050D651">
          <w:rPr>
            <w:rFonts w:ascii="Calibri" w:eastAsia="Calibri" w:hAnsi="Calibri" w:cs="Calibri"/>
            <w:sz w:val="22"/>
            <w:szCs w:val="22"/>
          </w:rPr>
          <w:t>,</w:t>
        </w:r>
        <w:r w:rsidR="002661F0">
          <w:rPr>
            <w:rFonts w:ascii="Calibri" w:eastAsia="Calibri" w:hAnsi="Calibri" w:cs="Calibri"/>
            <w:sz w:val="22"/>
            <w:szCs w:val="22"/>
          </w:rPr>
          <w:t xml:space="preserve"> </w:t>
        </w:r>
        <w:r w:rsidR="7050D651" w:rsidRPr="7050D651">
          <w:rPr>
            <w:rFonts w:ascii="Calibri" w:eastAsia="Calibri" w:hAnsi="Calibri" w:cs="Calibri"/>
            <w:color w:val="FF0000"/>
            <w:sz w:val="22"/>
            <w:szCs w:val="22"/>
            <w:rPrChange w:id="193" w:author="diego pinto nolla" w:date="2019-11-28T20:58:00Z">
              <w:rPr>
                <w:rFonts w:ascii="Calibri" w:eastAsia="Calibri" w:hAnsi="Calibri" w:cs="Calibri"/>
                <w:sz w:val="22"/>
                <w:szCs w:val="22"/>
              </w:rPr>
            </w:rPrChange>
          </w:rPr>
          <w:t>que cuenten con la mayoría de edad legal de 18 años</w:t>
        </w:r>
      </w:ins>
      <w:del w:id="194" w:author="diego pinto nolla" w:date="2019-11-28T20:58:00Z">
        <w:r w:rsidDel="7050D651">
          <w:rPr>
            <w:rFonts w:ascii="Calibri" w:eastAsia="Calibri" w:hAnsi="Calibri" w:cs="Calibri"/>
            <w:sz w:val="22"/>
            <w:szCs w:val="22"/>
          </w:rPr>
          <w:delText xml:space="preserve"> </w:delText>
        </w:r>
      </w:del>
    </w:p>
    <w:p w14:paraId="1A7213DF" w14:textId="7F943C89" w:rsidR="00EE535F" w:rsidRDefault="00AE12D6">
      <w:pPr>
        <w:tabs>
          <w:tab w:val="left" w:pos="2100"/>
        </w:tabs>
        <w:jc w:val="both"/>
        <w:rPr>
          <w:rFonts w:ascii="Calibri" w:eastAsia="Calibri" w:hAnsi="Calibri" w:cs="Calibri"/>
          <w:sz w:val="22"/>
          <w:szCs w:val="22"/>
        </w:rPr>
      </w:pPr>
      <w:del w:id="195" w:author="diego pinto nolla" w:date="2019-11-28T20:57:00Z">
        <w:r w:rsidDel="01FD31A2">
          <w:rPr>
            <w:rFonts w:ascii="Calibri" w:eastAsia="Calibri" w:hAnsi="Calibri" w:cs="Calibri"/>
            <w:sz w:val="22"/>
            <w:szCs w:val="22"/>
          </w:rPr>
          <w:delText>mayores de edad</w:delText>
        </w:r>
      </w:del>
      <w:r>
        <w:rPr>
          <w:rFonts w:ascii="Calibri" w:eastAsia="Calibri" w:hAnsi="Calibri" w:cs="Calibri"/>
          <w:sz w:val="22"/>
          <w:szCs w:val="22"/>
        </w:rPr>
        <w:t xml:space="preserve">, asistentes o representados en la asamblea que se encuentren al corriente de pago. </w:t>
      </w:r>
    </w:p>
    <w:p w14:paraId="25710F74"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De todas las asambleas generales se levantará un acta la cual será aprobada en la misma reunión. </w:t>
      </w:r>
    </w:p>
    <w:p w14:paraId="7D6AACE1" w14:textId="77777777" w:rsidR="00EE535F" w:rsidRDefault="00EE535F">
      <w:pPr>
        <w:tabs>
          <w:tab w:val="left" w:pos="2100"/>
        </w:tabs>
        <w:jc w:val="both"/>
        <w:rPr>
          <w:rFonts w:ascii="Calibri" w:eastAsia="Calibri" w:hAnsi="Calibri" w:cs="Calibri"/>
          <w:sz w:val="22"/>
          <w:szCs w:val="22"/>
        </w:rPr>
      </w:pPr>
    </w:p>
    <w:p w14:paraId="0077287B" w14:textId="77777777" w:rsidR="00EE535F" w:rsidRDefault="00AE12D6">
      <w:pPr>
        <w:tabs>
          <w:tab w:val="left" w:pos="2100"/>
        </w:tabs>
        <w:rPr>
          <w:rFonts w:ascii="Calibri" w:eastAsia="Calibri" w:hAnsi="Calibri" w:cs="Calibri"/>
          <w:i/>
          <w:sz w:val="22"/>
          <w:szCs w:val="22"/>
          <w:u w:val="single"/>
        </w:rPr>
      </w:pPr>
      <w:r>
        <w:rPr>
          <w:rFonts w:ascii="Calibri" w:eastAsia="Calibri" w:hAnsi="Calibri" w:cs="Calibri"/>
          <w:b/>
          <w:i/>
          <w:sz w:val="22"/>
          <w:szCs w:val="22"/>
          <w:u w:val="single"/>
        </w:rPr>
        <w:t>Capítulo V</w:t>
      </w:r>
      <w:r>
        <w:rPr>
          <w:rFonts w:ascii="Calibri" w:eastAsia="Calibri" w:hAnsi="Calibri" w:cs="Calibri"/>
          <w:i/>
          <w:sz w:val="22"/>
          <w:szCs w:val="22"/>
          <w:u w:val="single"/>
        </w:rPr>
        <w:t xml:space="preserve">. </w:t>
      </w:r>
      <w:r>
        <w:rPr>
          <w:rFonts w:ascii="Calibri" w:eastAsia="Calibri" w:hAnsi="Calibri" w:cs="Calibri"/>
          <w:b/>
          <w:i/>
          <w:sz w:val="22"/>
          <w:szCs w:val="22"/>
          <w:u w:val="single"/>
        </w:rPr>
        <w:t>La junta directiva.</w:t>
      </w:r>
    </w:p>
    <w:p w14:paraId="7658AA28" w14:textId="77777777" w:rsidR="00EE535F" w:rsidRDefault="00EE535F">
      <w:pPr>
        <w:tabs>
          <w:tab w:val="left" w:pos="2100"/>
        </w:tabs>
        <w:jc w:val="center"/>
        <w:rPr>
          <w:rFonts w:ascii="Calibri" w:eastAsia="Calibri" w:hAnsi="Calibri" w:cs="Calibri"/>
          <w:b/>
          <w:sz w:val="22"/>
          <w:szCs w:val="22"/>
        </w:rPr>
      </w:pPr>
    </w:p>
    <w:p w14:paraId="4284B891"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31º.-</w:t>
      </w:r>
      <w:r>
        <w:rPr>
          <w:rFonts w:ascii="Calibri" w:eastAsia="Calibri" w:hAnsi="Calibri" w:cs="Calibri"/>
          <w:sz w:val="22"/>
          <w:szCs w:val="22"/>
        </w:rPr>
        <w:t xml:space="preserve"> </w:t>
      </w:r>
      <w:r>
        <w:rPr>
          <w:rFonts w:ascii="Calibri" w:eastAsia="Calibri" w:hAnsi="Calibri" w:cs="Calibri"/>
          <w:b/>
          <w:sz w:val="22"/>
          <w:szCs w:val="22"/>
        </w:rPr>
        <w:t>Naturaleza.</w:t>
      </w:r>
    </w:p>
    <w:p w14:paraId="78A9779A"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La junta directiva es el órgano de gestión y dirección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encargado de ejecutar todo lo dispuesto por el órgano de gobierno, esto es, la asamblea general de socios. </w:t>
      </w:r>
    </w:p>
    <w:p w14:paraId="185E427D" w14:textId="77777777" w:rsidR="00EE535F" w:rsidRDefault="00EE535F">
      <w:pPr>
        <w:tabs>
          <w:tab w:val="left" w:pos="2100"/>
        </w:tabs>
        <w:jc w:val="both"/>
        <w:rPr>
          <w:rFonts w:ascii="Calibri" w:eastAsia="Calibri" w:hAnsi="Calibri" w:cs="Calibri"/>
          <w:sz w:val="22"/>
          <w:szCs w:val="22"/>
        </w:rPr>
      </w:pPr>
    </w:p>
    <w:p w14:paraId="73296C7B"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 xml:space="preserve">Artículo 32º.- Composición. </w:t>
      </w:r>
    </w:p>
    <w:p w14:paraId="173397EF"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Estará compuesta por el presidente, vicepresidente, tesorero, secretario y </w:t>
      </w:r>
      <w:del w:id="196" w:author="Carlos Morales" w:date="2019-10-30T14:49:00Z">
        <w:r w:rsidDel="002661F0">
          <w:rPr>
            <w:rFonts w:ascii="Calibri" w:eastAsia="Calibri" w:hAnsi="Calibri" w:cs="Calibri"/>
            <w:sz w:val="22"/>
            <w:szCs w:val="22"/>
          </w:rPr>
          <w:delText xml:space="preserve">los </w:delText>
        </w:r>
      </w:del>
      <w:r>
        <w:rPr>
          <w:rFonts w:ascii="Calibri" w:eastAsia="Calibri" w:hAnsi="Calibri" w:cs="Calibri"/>
          <w:sz w:val="22"/>
          <w:szCs w:val="22"/>
        </w:rPr>
        <w:t>cinco vocales elegidos por la asamblea general de socios, quienes ejercerán su mandato por tres años y podrán ser reelegidos.</w:t>
      </w:r>
    </w:p>
    <w:p w14:paraId="31585902"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La condición de miembro de la junta directiva es única e indelegable.</w:t>
      </w:r>
    </w:p>
    <w:p w14:paraId="255B6983" w14:textId="77777777" w:rsidR="00EE535F" w:rsidRDefault="00EE535F">
      <w:pPr>
        <w:tabs>
          <w:tab w:val="left" w:pos="2100"/>
        </w:tabs>
        <w:jc w:val="both"/>
        <w:rPr>
          <w:rFonts w:ascii="Calibri" w:eastAsia="Calibri" w:hAnsi="Calibri" w:cs="Calibri"/>
          <w:sz w:val="22"/>
          <w:szCs w:val="22"/>
        </w:rPr>
      </w:pPr>
    </w:p>
    <w:p w14:paraId="3EEB7A84"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Artículo 33º.- Funciones.</w:t>
      </w:r>
    </w:p>
    <w:p w14:paraId="6AC7EF12"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Ejecutar los acuerdos de la asamblea general de socios.</w:t>
      </w:r>
    </w:p>
    <w:p w14:paraId="132B6C92"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 xml:space="preserve">Presentar a la asamblea general el balance general y el informe de gestión. </w:t>
      </w:r>
    </w:p>
    <w:p w14:paraId="03F0C73A"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 xml:space="preserve">Crear los cargos administrativos que considere necesarios para el buen funcionamiento de la </w:t>
      </w:r>
      <w:proofErr w:type="spellStart"/>
      <w:r w:rsidRPr="00D00FEE">
        <w:rPr>
          <w:rFonts w:ascii="Calibri" w:eastAsia="Calibri" w:hAnsi="Calibri" w:cs="Calibri"/>
          <w:sz w:val="22"/>
          <w:szCs w:val="22"/>
        </w:rPr>
        <w:t>ComCatCol</w:t>
      </w:r>
      <w:proofErr w:type="spellEnd"/>
      <w:r w:rsidRPr="00D00FEE">
        <w:rPr>
          <w:rFonts w:ascii="Calibri" w:eastAsia="Calibri" w:hAnsi="Calibri" w:cs="Calibri"/>
          <w:sz w:val="22"/>
          <w:szCs w:val="22"/>
        </w:rPr>
        <w:t>, establecer sus funciones y determinar su remuneración.</w:t>
      </w:r>
    </w:p>
    <w:p w14:paraId="4717B9A9"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Presentar a la asamblea general los proyectos que estime convenientes.</w:t>
      </w:r>
    </w:p>
    <w:p w14:paraId="743A6E12" w14:textId="7FC463B4"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 xml:space="preserve">Autorizar el informe anual de la </w:t>
      </w:r>
      <w:proofErr w:type="spellStart"/>
      <w:r w:rsidRPr="00D00FEE">
        <w:rPr>
          <w:rFonts w:ascii="Calibri" w:eastAsia="Calibri" w:hAnsi="Calibri" w:cs="Calibri"/>
          <w:sz w:val="22"/>
          <w:szCs w:val="22"/>
        </w:rPr>
        <w:t>ComCatCol</w:t>
      </w:r>
      <w:proofErr w:type="spellEnd"/>
      <w:r w:rsidRPr="00D00FEE">
        <w:rPr>
          <w:rFonts w:ascii="Calibri" w:eastAsia="Calibri" w:hAnsi="Calibri" w:cs="Calibri"/>
          <w:sz w:val="22"/>
          <w:szCs w:val="22"/>
        </w:rPr>
        <w:t xml:space="preserve"> para la Generalitat de Cataluña debidamente firmado por el presidente, el secretario </w:t>
      </w:r>
      <w:del w:id="197" w:author="Carlos Morales" w:date="2019-10-30T14:50:00Z">
        <w:r w:rsidRPr="00D00FEE" w:rsidDel="002661F0">
          <w:rPr>
            <w:rFonts w:ascii="Calibri" w:eastAsia="Calibri" w:hAnsi="Calibri" w:cs="Calibri"/>
            <w:sz w:val="22"/>
            <w:szCs w:val="22"/>
          </w:rPr>
          <w:delText>y</w:delText>
        </w:r>
      </w:del>
      <w:r w:rsidRPr="00D00FEE">
        <w:rPr>
          <w:rFonts w:ascii="Calibri" w:eastAsia="Calibri" w:hAnsi="Calibri" w:cs="Calibri"/>
          <w:sz w:val="22"/>
          <w:szCs w:val="22"/>
        </w:rPr>
        <w:t xml:space="preserve"> </w:t>
      </w:r>
      <w:ins w:id="198" w:author="Carlos Morales" w:date="2019-10-30T14:50:00Z">
        <w:r w:rsidR="002661F0">
          <w:rPr>
            <w:rFonts w:ascii="Calibri" w:eastAsia="Calibri" w:hAnsi="Calibri" w:cs="Calibri"/>
            <w:sz w:val="22"/>
            <w:szCs w:val="22"/>
          </w:rPr>
          <w:t xml:space="preserve">o </w:t>
        </w:r>
      </w:ins>
      <w:r w:rsidRPr="00D00FEE">
        <w:rPr>
          <w:rFonts w:ascii="Calibri" w:eastAsia="Calibri" w:hAnsi="Calibri" w:cs="Calibri"/>
          <w:sz w:val="22"/>
          <w:szCs w:val="22"/>
        </w:rPr>
        <w:t>el tesorero. La memoria anual de actividades se remitirá en el primer cuatrimestre del año siguiente.</w:t>
      </w:r>
    </w:p>
    <w:p w14:paraId="009D950A"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 xml:space="preserve">El nombramiento del presidente de la </w:t>
      </w:r>
      <w:proofErr w:type="spellStart"/>
      <w:r w:rsidRPr="00D00FEE">
        <w:rPr>
          <w:rFonts w:ascii="Calibri" w:eastAsia="Calibri" w:hAnsi="Calibri" w:cs="Calibri"/>
          <w:sz w:val="22"/>
          <w:szCs w:val="22"/>
        </w:rPr>
        <w:t>ComCatCol</w:t>
      </w:r>
      <w:proofErr w:type="spellEnd"/>
      <w:r w:rsidRPr="00D00FEE">
        <w:rPr>
          <w:rFonts w:ascii="Calibri" w:eastAsia="Calibri" w:hAnsi="Calibri" w:cs="Calibri"/>
          <w:sz w:val="22"/>
          <w:szCs w:val="22"/>
        </w:rPr>
        <w:t xml:space="preserve"> debe comunicarse máximo a los veinte (20) días a la Generalitat de Cataluña y al consejero o agregado de Cataluña en Colombia. </w:t>
      </w:r>
    </w:p>
    <w:p w14:paraId="386B54B5" w14:textId="77777777" w:rsidR="00D00FEE" w:rsidRDefault="00AE12D6">
      <w:pPr>
        <w:pStyle w:val="Prrafodelista"/>
        <w:numPr>
          <w:ilvl w:val="0"/>
          <w:numId w:val="15"/>
        </w:numPr>
        <w:rPr>
          <w:ins w:id="199" w:author="diego pinto nolla" w:date="2019-11-28T22:31:00Z"/>
          <w:rFonts w:ascii="Calibri" w:eastAsia="Calibri" w:hAnsi="Calibri" w:cs="Calibri"/>
          <w:color w:val="FF0000"/>
          <w:sz w:val="22"/>
          <w:szCs w:val="22"/>
        </w:rPr>
      </w:pPr>
      <w:r w:rsidRPr="00D00FEE">
        <w:rPr>
          <w:rFonts w:ascii="Calibri" w:eastAsia="Calibri" w:hAnsi="Calibri" w:cs="Calibri"/>
          <w:sz w:val="22"/>
          <w:szCs w:val="22"/>
        </w:rPr>
        <w:t>Elegir dentro de los miembros de la junta directiva al representante legal suplent</w:t>
      </w:r>
      <w:r w:rsidRPr="4279CC6D">
        <w:rPr>
          <w:rFonts w:ascii="Calibri" w:eastAsia="Calibri" w:hAnsi="Calibri" w:cs="Calibri"/>
          <w:color w:val="FF0000"/>
          <w:sz w:val="22"/>
          <w:szCs w:val="22"/>
          <w:rPrChange w:id="200" w:author="diego pinto nolla" w:date="2019-11-28T22:31:00Z">
            <w:rPr>
              <w:rFonts w:ascii="Calibri" w:eastAsia="Calibri" w:hAnsi="Calibri" w:cs="Calibri"/>
              <w:sz w:val="22"/>
              <w:szCs w:val="22"/>
            </w:rPr>
          </w:rPrChange>
        </w:rPr>
        <w:t xml:space="preserve">e. </w:t>
      </w:r>
    </w:p>
    <w:p w14:paraId="529C8B8B" w14:textId="27BFC3C7" w:rsidR="4279CC6D" w:rsidRDefault="4279CC6D">
      <w:pPr>
        <w:pStyle w:val="Prrafodelista"/>
        <w:numPr>
          <w:ilvl w:val="0"/>
          <w:numId w:val="15"/>
        </w:numPr>
        <w:rPr>
          <w:color w:val="FF0000"/>
          <w:sz w:val="22"/>
          <w:szCs w:val="22"/>
          <w:rPrChange w:id="201" w:author="diego pinto nolla" w:date="2019-11-28T22:32:00Z">
            <w:rPr/>
          </w:rPrChange>
        </w:rPr>
        <w:pPrChange w:id="202" w:author="diego pinto nolla" w:date="2019-11-28T22:32:00Z">
          <w:pPr/>
        </w:pPrChange>
      </w:pPr>
      <w:ins w:id="203" w:author="diego pinto nolla" w:date="2019-11-28T22:31:00Z">
        <w:r w:rsidRPr="4279CC6D">
          <w:rPr>
            <w:rFonts w:ascii="Calibri" w:eastAsia="Calibri" w:hAnsi="Calibri" w:cs="Calibri"/>
            <w:color w:val="FF0000"/>
            <w:sz w:val="22"/>
            <w:szCs w:val="22"/>
            <w:rPrChange w:id="204" w:author="diego pinto nolla" w:date="2019-11-28T22:31:00Z">
              <w:rPr/>
            </w:rPrChange>
          </w:rPr>
          <w:t>Nombrar nuevos miembros de junta directiva</w:t>
        </w:r>
      </w:ins>
      <w:ins w:id="205" w:author="diego pinto nolla" w:date="2019-11-28T22:32:00Z">
        <w:r w:rsidR="65459116" w:rsidRPr="4279CC6D">
          <w:rPr>
            <w:rFonts w:ascii="Calibri" w:eastAsia="Calibri" w:hAnsi="Calibri" w:cs="Calibri"/>
            <w:color w:val="FF0000"/>
            <w:sz w:val="22"/>
            <w:szCs w:val="22"/>
            <w:rPrChange w:id="206" w:author="diego pinto nolla" w:date="2019-11-28T22:31:00Z">
              <w:rPr/>
            </w:rPrChange>
          </w:rPr>
          <w:t>, durante su periodo,</w:t>
        </w:r>
      </w:ins>
      <w:ins w:id="207" w:author="diego pinto nolla" w:date="2019-11-28T22:31:00Z">
        <w:r w:rsidRPr="4279CC6D">
          <w:rPr>
            <w:rFonts w:ascii="Calibri" w:eastAsia="Calibri" w:hAnsi="Calibri" w:cs="Calibri"/>
            <w:color w:val="FF0000"/>
            <w:sz w:val="22"/>
            <w:szCs w:val="22"/>
            <w:rPrChange w:id="208" w:author="diego pinto nolla" w:date="2019-11-28T22:31:00Z">
              <w:rPr/>
            </w:rPrChange>
          </w:rPr>
          <w:t xml:space="preserve"> cuando se produzcan vacantes.</w:t>
        </w:r>
      </w:ins>
    </w:p>
    <w:p w14:paraId="089D86D0" w14:textId="77777777" w:rsidR="00D00FEE" w:rsidRDefault="00AE12D6" w:rsidP="00D00FEE">
      <w:pPr>
        <w:pStyle w:val="Prrafodelista"/>
        <w:numPr>
          <w:ilvl w:val="0"/>
          <w:numId w:val="15"/>
        </w:numPr>
        <w:rPr>
          <w:rFonts w:ascii="Calibri" w:eastAsia="Calibri" w:hAnsi="Calibri" w:cs="Calibri"/>
          <w:sz w:val="22"/>
          <w:szCs w:val="22"/>
        </w:rPr>
      </w:pPr>
      <w:r w:rsidRPr="4279CC6D">
        <w:rPr>
          <w:rFonts w:ascii="Calibri" w:eastAsia="Calibri" w:hAnsi="Calibri" w:cs="Calibri"/>
          <w:color w:val="FF0000"/>
          <w:sz w:val="22"/>
          <w:szCs w:val="22"/>
          <w:rPrChange w:id="209" w:author="diego pinto nolla" w:date="2019-11-28T22:31:00Z">
            <w:rPr>
              <w:rFonts w:ascii="Calibri" w:eastAsia="Calibri" w:hAnsi="Calibri" w:cs="Calibri"/>
              <w:sz w:val="22"/>
              <w:szCs w:val="22"/>
            </w:rPr>
          </w:rPrChange>
        </w:rPr>
        <w:t>La</w:t>
      </w:r>
      <w:r w:rsidRPr="00D00FEE">
        <w:rPr>
          <w:rFonts w:ascii="Calibri" w:eastAsia="Calibri" w:hAnsi="Calibri" w:cs="Calibri"/>
          <w:sz w:val="22"/>
          <w:szCs w:val="22"/>
        </w:rPr>
        <w:t xml:space="preserve"> junta directiva podrá nombrar comités, cuyas funciones se regirán al acordar la constitución de cada uno y se encargará de regular los fines, duración y componentes de cada comité.</w:t>
      </w:r>
    </w:p>
    <w:p w14:paraId="1E499D73"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 xml:space="preserve">Promover y organizar ferias, exposiciones y muestras en convenio con los organismos competentes de las administraciones catalanas y/o colombianas. </w:t>
      </w:r>
    </w:p>
    <w:p w14:paraId="092A0DFC" w14:textId="77777777" w:rsidR="00D00FEE" w:rsidRDefault="00AE12D6" w:rsidP="00D00FEE">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Realizar estudios y publicaciones, comisionar expertos en la materia, convenir y aprobar remuneraciones para los mismos.</w:t>
      </w:r>
    </w:p>
    <w:p w14:paraId="2D6741C8" w14:textId="77777777" w:rsidR="002B1FBF" w:rsidRDefault="00AE12D6" w:rsidP="002B1FBF">
      <w:pPr>
        <w:pStyle w:val="Prrafodelista"/>
        <w:numPr>
          <w:ilvl w:val="0"/>
          <w:numId w:val="15"/>
        </w:numPr>
        <w:rPr>
          <w:rFonts w:ascii="Calibri" w:eastAsia="Calibri" w:hAnsi="Calibri" w:cs="Calibri"/>
          <w:sz w:val="22"/>
          <w:szCs w:val="22"/>
        </w:rPr>
      </w:pPr>
      <w:r w:rsidRPr="00D00FEE">
        <w:rPr>
          <w:rFonts w:ascii="Calibri" w:eastAsia="Calibri" w:hAnsi="Calibri" w:cs="Calibri"/>
          <w:sz w:val="22"/>
          <w:szCs w:val="22"/>
        </w:rPr>
        <w:t>Cuantas facultades pudieran ser delegadas por parte de la asamblea general de socios y siempre a tenor de los términos concretos de la delegación.</w:t>
      </w:r>
    </w:p>
    <w:p w14:paraId="6D536933" w14:textId="77777777" w:rsidR="002B1FBF" w:rsidDel="4279CC6D" w:rsidRDefault="00AE12D6" w:rsidP="002B1FBF">
      <w:pPr>
        <w:pStyle w:val="Prrafodelista"/>
        <w:numPr>
          <w:ilvl w:val="0"/>
          <w:numId w:val="15"/>
        </w:numPr>
        <w:rPr>
          <w:del w:id="210" w:author="diego pinto nolla" w:date="2019-11-28T22:31:00Z"/>
          <w:rFonts w:ascii="Calibri" w:eastAsia="Calibri" w:hAnsi="Calibri" w:cs="Calibri"/>
          <w:sz w:val="22"/>
          <w:szCs w:val="22"/>
        </w:rPr>
      </w:pPr>
      <w:del w:id="211" w:author="diego pinto nolla" w:date="2019-11-28T22:31:00Z">
        <w:r w:rsidRPr="002B1FBF" w:rsidDel="4279CC6D">
          <w:rPr>
            <w:rFonts w:ascii="Calibri" w:eastAsia="Calibri" w:hAnsi="Calibri" w:cs="Calibri"/>
            <w:sz w:val="22"/>
            <w:szCs w:val="22"/>
          </w:rPr>
          <w:delText>Nombrar nuevos miembros de junta directiva cuando se produzcan vacantes.</w:delText>
        </w:r>
      </w:del>
    </w:p>
    <w:p w14:paraId="33F7B7AC" w14:textId="77777777" w:rsidR="002B1FBF" w:rsidRDefault="00AE12D6" w:rsidP="002B1FBF">
      <w:pPr>
        <w:pStyle w:val="Prrafodelista"/>
        <w:numPr>
          <w:ilvl w:val="0"/>
          <w:numId w:val="15"/>
        </w:numPr>
        <w:rPr>
          <w:rFonts w:ascii="Calibri" w:eastAsia="Calibri" w:hAnsi="Calibri" w:cs="Calibri"/>
          <w:sz w:val="22"/>
          <w:szCs w:val="22"/>
        </w:rPr>
      </w:pPr>
      <w:r w:rsidRPr="002B1FBF">
        <w:rPr>
          <w:rFonts w:ascii="Calibri" w:eastAsia="Calibri" w:hAnsi="Calibri" w:cs="Calibri"/>
          <w:sz w:val="22"/>
          <w:szCs w:val="22"/>
        </w:rPr>
        <w:t xml:space="preserve">Decidir sobre la admisión, renuncia, expulsión y readmisión de socios y/o simpatizantes. </w:t>
      </w:r>
    </w:p>
    <w:p w14:paraId="414E1BEC" w14:textId="77777777" w:rsidR="002B1FBF" w:rsidRDefault="00AE12D6" w:rsidP="002B1FBF">
      <w:pPr>
        <w:pStyle w:val="Prrafodelista"/>
        <w:numPr>
          <w:ilvl w:val="0"/>
          <w:numId w:val="15"/>
        </w:numPr>
        <w:rPr>
          <w:rFonts w:ascii="Calibri" w:eastAsia="Calibri" w:hAnsi="Calibri" w:cs="Calibri"/>
          <w:sz w:val="22"/>
          <w:szCs w:val="22"/>
        </w:rPr>
      </w:pPr>
      <w:r w:rsidRPr="002B1FBF">
        <w:rPr>
          <w:rFonts w:ascii="Calibri" w:eastAsia="Calibri" w:hAnsi="Calibri" w:cs="Calibri"/>
          <w:sz w:val="22"/>
          <w:szCs w:val="22"/>
        </w:rPr>
        <w:t xml:space="preserve">Redactar y modificar el reglamento general de la </w:t>
      </w:r>
      <w:proofErr w:type="spellStart"/>
      <w:r w:rsidRPr="002B1FBF">
        <w:rPr>
          <w:rFonts w:ascii="Calibri" w:eastAsia="Calibri" w:hAnsi="Calibri" w:cs="Calibri"/>
          <w:sz w:val="22"/>
          <w:szCs w:val="22"/>
        </w:rPr>
        <w:t>ComCatCol</w:t>
      </w:r>
      <w:proofErr w:type="spellEnd"/>
      <w:r w:rsidRPr="002B1FBF">
        <w:rPr>
          <w:rFonts w:ascii="Calibri" w:eastAsia="Calibri" w:hAnsi="Calibri" w:cs="Calibri"/>
          <w:sz w:val="22"/>
          <w:szCs w:val="22"/>
        </w:rPr>
        <w:t xml:space="preserve"> si lo hubiera.</w:t>
      </w:r>
    </w:p>
    <w:p w14:paraId="6C920FCA" w14:textId="77777777" w:rsidR="002B1FBF" w:rsidRDefault="00AE12D6" w:rsidP="002B1FBF">
      <w:pPr>
        <w:pStyle w:val="Prrafodelista"/>
        <w:numPr>
          <w:ilvl w:val="0"/>
          <w:numId w:val="15"/>
        </w:numPr>
        <w:rPr>
          <w:rFonts w:ascii="Calibri" w:eastAsia="Calibri" w:hAnsi="Calibri" w:cs="Calibri"/>
          <w:sz w:val="22"/>
          <w:szCs w:val="22"/>
        </w:rPr>
      </w:pPr>
      <w:r w:rsidRPr="002B1FBF">
        <w:rPr>
          <w:rFonts w:ascii="Calibri" w:eastAsia="Calibri" w:hAnsi="Calibri" w:cs="Calibri"/>
          <w:sz w:val="22"/>
          <w:szCs w:val="22"/>
        </w:rPr>
        <w:t>Abrir o cerrar delegaciones regionales.</w:t>
      </w:r>
    </w:p>
    <w:p w14:paraId="3A74972B" w14:textId="77777777" w:rsidR="00EE535F" w:rsidRPr="002B1FBF" w:rsidRDefault="00AE12D6" w:rsidP="002B1FBF">
      <w:pPr>
        <w:pStyle w:val="Prrafodelista"/>
        <w:numPr>
          <w:ilvl w:val="0"/>
          <w:numId w:val="15"/>
        </w:numPr>
        <w:rPr>
          <w:rFonts w:ascii="Calibri" w:eastAsia="Calibri" w:hAnsi="Calibri" w:cs="Calibri"/>
          <w:sz w:val="22"/>
          <w:szCs w:val="22"/>
        </w:rPr>
      </w:pPr>
      <w:r w:rsidRPr="002B1FBF">
        <w:rPr>
          <w:rFonts w:ascii="Calibri" w:eastAsia="Calibri" w:hAnsi="Calibri" w:cs="Calibri"/>
          <w:sz w:val="22"/>
          <w:szCs w:val="22"/>
        </w:rPr>
        <w:t xml:space="preserve">Otorgar el premio al mérito de la </w:t>
      </w:r>
      <w:proofErr w:type="spellStart"/>
      <w:r w:rsidRPr="002B1FBF">
        <w:rPr>
          <w:rFonts w:ascii="Calibri" w:eastAsia="Calibri" w:hAnsi="Calibri" w:cs="Calibri"/>
          <w:sz w:val="22"/>
          <w:szCs w:val="22"/>
        </w:rPr>
        <w:t>ComCatCol</w:t>
      </w:r>
      <w:proofErr w:type="spellEnd"/>
      <w:r w:rsidRPr="002B1FBF">
        <w:rPr>
          <w:rFonts w:ascii="Calibri" w:eastAsia="Calibri" w:hAnsi="Calibri" w:cs="Calibri"/>
          <w:sz w:val="22"/>
          <w:szCs w:val="22"/>
        </w:rPr>
        <w:t xml:space="preserve"> a quien así lo mereciera por su labor, aporte, dedicación y exaltación de los valores de la </w:t>
      </w:r>
      <w:proofErr w:type="spellStart"/>
      <w:r w:rsidRPr="002B1FBF">
        <w:rPr>
          <w:rFonts w:ascii="Calibri" w:eastAsia="Calibri" w:hAnsi="Calibri" w:cs="Calibri"/>
          <w:sz w:val="22"/>
          <w:szCs w:val="22"/>
        </w:rPr>
        <w:t>ComCatCol</w:t>
      </w:r>
      <w:proofErr w:type="spellEnd"/>
      <w:r w:rsidRPr="002B1FBF">
        <w:rPr>
          <w:rFonts w:ascii="Calibri" w:eastAsia="Calibri" w:hAnsi="Calibri" w:cs="Calibri"/>
          <w:sz w:val="22"/>
          <w:szCs w:val="22"/>
        </w:rPr>
        <w:t xml:space="preserve">. </w:t>
      </w:r>
    </w:p>
    <w:p w14:paraId="25D81DEC" w14:textId="77777777" w:rsidR="00EE535F" w:rsidRDefault="00EE535F">
      <w:pPr>
        <w:tabs>
          <w:tab w:val="left" w:pos="2100"/>
        </w:tabs>
        <w:jc w:val="both"/>
        <w:rPr>
          <w:rFonts w:ascii="Calibri" w:eastAsia="Calibri" w:hAnsi="Calibri" w:cs="Calibri"/>
          <w:sz w:val="22"/>
          <w:szCs w:val="22"/>
        </w:rPr>
      </w:pPr>
    </w:p>
    <w:p w14:paraId="6F009D48" w14:textId="2823F312" w:rsidR="00EE535F" w:rsidRDefault="00AE12D6">
      <w:pPr>
        <w:tabs>
          <w:tab w:val="left" w:pos="2100"/>
        </w:tabs>
        <w:jc w:val="both"/>
        <w:rPr>
          <w:rFonts w:ascii="Calibri" w:eastAsia="Calibri" w:hAnsi="Calibri" w:cs="Calibri"/>
          <w:b/>
          <w:bCs/>
          <w:sz w:val="22"/>
          <w:szCs w:val="22"/>
          <w:rPrChange w:id="212" w:author="diego pinto nolla" w:date="2019-11-28T20:59:00Z">
            <w:rPr/>
          </w:rPrChange>
        </w:rPr>
      </w:pPr>
      <w:r w:rsidRPr="009E279D">
        <w:rPr>
          <w:rFonts w:ascii="Calibri" w:eastAsia="Calibri" w:hAnsi="Calibri" w:cs="Calibri"/>
          <w:b/>
          <w:bCs/>
          <w:sz w:val="22"/>
          <w:szCs w:val="22"/>
        </w:rPr>
        <w:t>Artículo 34º.-</w:t>
      </w:r>
      <w:r>
        <w:rPr>
          <w:rFonts w:ascii="Calibri" w:eastAsia="Calibri" w:hAnsi="Calibri" w:cs="Calibri"/>
          <w:sz w:val="22"/>
          <w:szCs w:val="22"/>
        </w:rPr>
        <w:t xml:space="preserve"> </w:t>
      </w:r>
      <w:r w:rsidRPr="009E279D">
        <w:rPr>
          <w:rFonts w:ascii="Calibri" w:eastAsia="Calibri" w:hAnsi="Calibri" w:cs="Calibri"/>
          <w:b/>
          <w:bCs/>
          <w:sz w:val="22"/>
          <w:szCs w:val="22"/>
        </w:rPr>
        <w:t>Elección del presidente, el vicepresidente, el secretario</w:t>
      </w:r>
      <w:del w:id="213" w:author="Carlos Morales" w:date="2019-10-30T10:17:00Z">
        <w:r w:rsidDel="00A27584">
          <w:rPr>
            <w:rFonts w:ascii="Calibri" w:eastAsia="Calibri" w:hAnsi="Calibri" w:cs="Calibri"/>
            <w:b/>
            <w:sz w:val="22"/>
            <w:szCs w:val="22"/>
          </w:rPr>
          <w:delText xml:space="preserve"> y </w:delText>
        </w:r>
      </w:del>
      <w:ins w:id="214" w:author="Carlos Morales" w:date="2019-10-30T10:17:00Z">
        <w:r w:rsidR="00A27584" w:rsidRPr="5CD92B65">
          <w:rPr>
            <w:rFonts w:ascii="Calibri" w:eastAsia="Calibri" w:hAnsi="Calibri" w:cs="Calibri"/>
            <w:b/>
            <w:bCs/>
            <w:color w:val="FF0000"/>
            <w:sz w:val="22"/>
            <w:szCs w:val="22"/>
            <w:rPrChange w:id="215" w:author="diego pinto nolla" w:date="2019-11-28T20:59:00Z">
              <w:rPr>
                <w:rFonts w:ascii="Calibri" w:eastAsia="Calibri" w:hAnsi="Calibri" w:cs="Calibri"/>
                <w:b/>
                <w:sz w:val="22"/>
                <w:szCs w:val="22"/>
              </w:rPr>
            </w:rPrChange>
          </w:rPr>
          <w:t>,</w:t>
        </w:r>
      </w:ins>
      <w:ins w:id="216" w:author="diego pinto nolla" w:date="2019-11-28T20:59:00Z">
        <w:r w:rsidR="5CD92B65" w:rsidRPr="5CD92B65">
          <w:rPr>
            <w:rFonts w:ascii="Calibri" w:eastAsia="Calibri" w:hAnsi="Calibri" w:cs="Calibri"/>
            <w:b/>
            <w:bCs/>
            <w:color w:val="FF0000"/>
            <w:sz w:val="22"/>
            <w:szCs w:val="22"/>
            <w:rPrChange w:id="217" w:author="diego pinto nolla" w:date="2019-11-28T20:59:00Z">
              <w:rPr>
                <w:rFonts w:ascii="Calibri" w:eastAsia="Calibri" w:hAnsi="Calibri" w:cs="Calibri"/>
                <w:b/>
                <w:sz w:val="22"/>
                <w:szCs w:val="22"/>
              </w:rPr>
            </w:rPrChange>
          </w:rPr>
          <w:t xml:space="preserve"> </w:t>
        </w:r>
      </w:ins>
      <w:r w:rsidRPr="5CD92B65">
        <w:rPr>
          <w:rFonts w:ascii="Calibri" w:eastAsia="Calibri" w:hAnsi="Calibri" w:cs="Calibri"/>
          <w:b/>
          <w:bCs/>
          <w:color w:val="FF0000"/>
          <w:sz w:val="22"/>
          <w:szCs w:val="22"/>
          <w:rPrChange w:id="218" w:author="diego pinto nolla" w:date="2019-11-28T20:59:00Z">
            <w:rPr>
              <w:rFonts w:ascii="Calibri" w:eastAsia="Calibri" w:hAnsi="Calibri" w:cs="Calibri"/>
              <w:b/>
              <w:sz w:val="22"/>
              <w:szCs w:val="22"/>
            </w:rPr>
          </w:rPrChange>
        </w:rPr>
        <w:t>e</w:t>
      </w:r>
      <w:r w:rsidRPr="009E279D">
        <w:rPr>
          <w:rFonts w:ascii="Calibri" w:eastAsia="Calibri" w:hAnsi="Calibri" w:cs="Calibri"/>
          <w:b/>
          <w:bCs/>
          <w:sz w:val="22"/>
          <w:szCs w:val="22"/>
        </w:rPr>
        <w:t>l tesorero</w:t>
      </w:r>
      <w:del w:id="219" w:author="Carlos Morales" w:date="2019-10-30T10:17:00Z">
        <w:r w:rsidDel="00A27584">
          <w:rPr>
            <w:rFonts w:ascii="Calibri" w:eastAsia="Calibri" w:hAnsi="Calibri" w:cs="Calibri"/>
            <w:b/>
            <w:sz w:val="22"/>
            <w:szCs w:val="22"/>
          </w:rPr>
          <w:delText>.</w:delText>
        </w:r>
      </w:del>
      <w:r w:rsidRPr="009E279D">
        <w:rPr>
          <w:rFonts w:ascii="Calibri" w:eastAsia="Calibri" w:hAnsi="Calibri" w:cs="Calibri"/>
          <w:b/>
          <w:bCs/>
          <w:sz w:val="22"/>
          <w:szCs w:val="22"/>
        </w:rPr>
        <w:t xml:space="preserve"> </w:t>
      </w:r>
      <w:ins w:id="220" w:author="Carlos Morales" w:date="2019-10-30T10:17:00Z">
        <w:r w:rsidR="00A27584" w:rsidRPr="009E279D">
          <w:rPr>
            <w:rFonts w:ascii="Calibri" w:eastAsia="Calibri" w:hAnsi="Calibri" w:cs="Calibri"/>
            <w:b/>
            <w:bCs/>
            <w:sz w:val="22"/>
            <w:szCs w:val="22"/>
          </w:rPr>
          <w:t>y los vocales.</w:t>
        </w:r>
      </w:ins>
    </w:p>
    <w:p w14:paraId="059EB5FE" w14:textId="24413428"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El presidente, el vicepresidente, el secretario</w:t>
      </w:r>
      <w:ins w:id="221" w:author="Carlos Morales" w:date="2019-10-30T10:18:00Z">
        <w:r w:rsidR="00A27584" w:rsidRPr="390DCFF7">
          <w:rPr>
            <w:rFonts w:ascii="Calibri" w:eastAsia="Calibri" w:hAnsi="Calibri" w:cs="Calibri"/>
            <w:color w:val="FF0000"/>
            <w:sz w:val="22"/>
            <w:szCs w:val="22"/>
            <w:rPrChange w:id="222" w:author="diego pinto nolla" w:date="2019-11-28T21:00:00Z">
              <w:rPr>
                <w:rFonts w:ascii="Calibri" w:eastAsia="Calibri" w:hAnsi="Calibri" w:cs="Calibri"/>
                <w:sz w:val="22"/>
                <w:szCs w:val="22"/>
              </w:rPr>
            </w:rPrChange>
          </w:rPr>
          <w:t>,</w:t>
        </w:r>
      </w:ins>
      <w:ins w:id="223" w:author="diego pinto nolla" w:date="2019-11-28T21:00:00Z">
        <w:r w:rsidR="390DCFF7" w:rsidRPr="390DCFF7">
          <w:rPr>
            <w:rFonts w:ascii="Calibri" w:eastAsia="Calibri" w:hAnsi="Calibri" w:cs="Calibri"/>
            <w:color w:val="FF0000"/>
            <w:sz w:val="22"/>
            <w:szCs w:val="22"/>
            <w:rPrChange w:id="224" w:author="diego pinto nolla" w:date="2019-11-28T21:00:00Z">
              <w:rPr>
                <w:rFonts w:ascii="Calibri" w:eastAsia="Calibri" w:hAnsi="Calibri" w:cs="Calibri"/>
                <w:sz w:val="22"/>
                <w:szCs w:val="22"/>
              </w:rPr>
            </w:rPrChange>
          </w:rPr>
          <w:t xml:space="preserve"> </w:t>
        </w:r>
      </w:ins>
      <w:del w:id="225" w:author="Carlos Morales" w:date="2019-10-30T10:18:00Z">
        <w:r w:rsidDel="00A27584">
          <w:rPr>
            <w:rFonts w:ascii="Calibri" w:eastAsia="Calibri" w:hAnsi="Calibri" w:cs="Calibri"/>
            <w:sz w:val="22"/>
            <w:szCs w:val="22"/>
          </w:rPr>
          <w:delText xml:space="preserve"> y </w:delText>
        </w:r>
      </w:del>
      <w:r w:rsidRPr="390DCFF7">
        <w:rPr>
          <w:rFonts w:ascii="Calibri" w:eastAsia="Calibri" w:hAnsi="Calibri" w:cs="Calibri"/>
          <w:color w:val="FF0000"/>
          <w:sz w:val="22"/>
          <w:szCs w:val="22"/>
          <w:rPrChange w:id="226" w:author="diego pinto nolla" w:date="2019-11-28T21:00:00Z">
            <w:rPr>
              <w:rFonts w:ascii="Calibri" w:eastAsia="Calibri" w:hAnsi="Calibri" w:cs="Calibri"/>
              <w:sz w:val="22"/>
              <w:szCs w:val="22"/>
            </w:rPr>
          </w:rPrChange>
        </w:rPr>
        <w:t>e</w:t>
      </w:r>
      <w:r>
        <w:rPr>
          <w:rFonts w:ascii="Calibri" w:eastAsia="Calibri" w:hAnsi="Calibri" w:cs="Calibri"/>
          <w:sz w:val="22"/>
          <w:szCs w:val="22"/>
        </w:rPr>
        <w:t xml:space="preserve">l tesorero </w:t>
      </w:r>
      <w:ins w:id="227" w:author="Carlos Morales" w:date="2019-10-30T10:18:00Z">
        <w:r w:rsidR="00A27584">
          <w:rPr>
            <w:rFonts w:ascii="Calibri" w:eastAsia="Calibri" w:hAnsi="Calibri" w:cs="Calibri"/>
            <w:sz w:val="22"/>
            <w:szCs w:val="22"/>
          </w:rPr>
          <w:t xml:space="preserve">y los vocales </w:t>
        </w:r>
      </w:ins>
      <w:r>
        <w:rPr>
          <w:rFonts w:ascii="Calibri" w:eastAsia="Calibri" w:hAnsi="Calibri" w:cs="Calibri"/>
          <w:sz w:val="22"/>
          <w:szCs w:val="22"/>
        </w:rPr>
        <w:t xml:space="preserve">de la junta directiva serán elegidos por </w:t>
      </w:r>
      <w:del w:id="228" w:author="Carlos Morales" w:date="2019-10-30T10:19:00Z">
        <w:r w:rsidDel="00A27584">
          <w:rPr>
            <w:rFonts w:ascii="Calibri" w:eastAsia="Calibri" w:hAnsi="Calibri" w:cs="Calibri"/>
            <w:sz w:val="22"/>
            <w:szCs w:val="22"/>
          </w:rPr>
          <w:delText>ella misma en su primera reunión.</w:delText>
        </w:r>
      </w:del>
      <w:ins w:id="229" w:author="Carlos Morales" w:date="2019-10-30T10:19:00Z">
        <w:r w:rsidR="00A27584">
          <w:rPr>
            <w:rFonts w:ascii="Calibri" w:eastAsia="Calibri" w:hAnsi="Calibri" w:cs="Calibri"/>
            <w:sz w:val="22"/>
            <w:szCs w:val="22"/>
          </w:rPr>
          <w:t xml:space="preserve">la asamblea general y </w:t>
        </w:r>
      </w:ins>
      <w:ins w:id="230" w:author="Carlos Morales" w:date="2019-10-30T10:20:00Z">
        <w:r w:rsidR="001370F5">
          <w:rPr>
            <w:rFonts w:ascii="Calibri" w:eastAsia="Calibri" w:hAnsi="Calibri" w:cs="Calibri"/>
            <w:sz w:val="22"/>
            <w:szCs w:val="22"/>
          </w:rPr>
          <w:t>cualquiera</w:t>
        </w:r>
      </w:ins>
      <w:ins w:id="231" w:author="Carlos Morales" w:date="2019-10-30T10:19:00Z">
        <w:r w:rsidR="00A27584">
          <w:rPr>
            <w:rFonts w:ascii="Calibri" w:eastAsia="Calibri" w:hAnsi="Calibri" w:cs="Calibri"/>
            <w:sz w:val="22"/>
            <w:szCs w:val="22"/>
          </w:rPr>
          <w:t xml:space="preserve"> de sus </w:t>
        </w:r>
      </w:ins>
      <w:ins w:id="232" w:author="Carlos Morales" w:date="2019-10-30T10:20:00Z">
        <w:r w:rsidR="001370F5">
          <w:rPr>
            <w:rFonts w:ascii="Calibri" w:eastAsia="Calibri" w:hAnsi="Calibri" w:cs="Calibri"/>
            <w:sz w:val="22"/>
            <w:szCs w:val="22"/>
          </w:rPr>
          <w:t>integrantes</w:t>
        </w:r>
      </w:ins>
      <w:ins w:id="233" w:author="Carlos Morales" w:date="2019-10-30T10:19:00Z">
        <w:r w:rsidR="00A27584">
          <w:rPr>
            <w:rFonts w:ascii="Calibri" w:eastAsia="Calibri" w:hAnsi="Calibri" w:cs="Calibri"/>
            <w:sz w:val="22"/>
            <w:szCs w:val="22"/>
          </w:rPr>
          <w:t xml:space="preserve"> podrá se</w:t>
        </w:r>
      </w:ins>
      <w:ins w:id="234" w:author="Carlos Morales" w:date="2019-10-30T10:20:00Z">
        <w:r w:rsidR="00A27584">
          <w:rPr>
            <w:rFonts w:ascii="Calibri" w:eastAsia="Calibri" w:hAnsi="Calibri" w:cs="Calibri"/>
            <w:sz w:val="22"/>
            <w:szCs w:val="22"/>
          </w:rPr>
          <w:t>r sustituido por la propia junta directiva durante la vigencia de su mandato</w:t>
        </w:r>
        <w:r w:rsidR="001370F5">
          <w:rPr>
            <w:rFonts w:ascii="Calibri" w:eastAsia="Calibri" w:hAnsi="Calibri" w:cs="Calibri"/>
            <w:sz w:val="22"/>
            <w:szCs w:val="22"/>
          </w:rPr>
          <w:t>, sin ser</w:t>
        </w:r>
      </w:ins>
      <w:ins w:id="235" w:author="Carlos Morales" w:date="2019-10-30T10:21:00Z">
        <w:r w:rsidR="001370F5">
          <w:rPr>
            <w:rFonts w:ascii="Calibri" w:eastAsia="Calibri" w:hAnsi="Calibri" w:cs="Calibri"/>
            <w:sz w:val="22"/>
            <w:szCs w:val="22"/>
          </w:rPr>
          <w:t xml:space="preserve"> necesario para ello la aprobación de una nueva asamblea general ordinaria o extraordinaria de socios. </w:t>
        </w:r>
      </w:ins>
    </w:p>
    <w:p w14:paraId="34B874DE" w14:textId="77777777" w:rsidR="00EE535F" w:rsidRDefault="00EE535F">
      <w:pPr>
        <w:tabs>
          <w:tab w:val="left" w:pos="2100"/>
        </w:tabs>
        <w:jc w:val="both"/>
        <w:rPr>
          <w:rFonts w:ascii="Calibri" w:eastAsia="Calibri" w:hAnsi="Calibri" w:cs="Calibri"/>
          <w:sz w:val="22"/>
          <w:szCs w:val="22"/>
        </w:rPr>
      </w:pPr>
    </w:p>
    <w:p w14:paraId="236826D7"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Artículo 35º.-</w:t>
      </w:r>
      <w:r>
        <w:rPr>
          <w:rFonts w:ascii="Calibri" w:eastAsia="Calibri" w:hAnsi="Calibri" w:cs="Calibri"/>
          <w:sz w:val="22"/>
          <w:szCs w:val="22"/>
        </w:rPr>
        <w:t xml:space="preserve"> </w:t>
      </w:r>
      <w:r>
        <w:rPr>
          <w:rFonts w:ascii="Calibri" w:eastAsia="Calibri" w:hAnsi="Calibri" w:cs="Calibri"/>
          <w:b/>
          <w:sz w:val="22"/>
          <w:szCs w:val="22"/>
        </w:rPr>
        <w:t xml:space="preserve">Presidencia. </w:t>
      </w:r>
    </w:p>
    <w:p w14:paraId="6DA6D6CD" w14:textId="77777777" w:rsidR="0028095D" w:rsidRDefault="00AE12D6" w:rsidP="0028095D">
      <w:pPr>
        <w:tabs>
          <w:tab w:val="left" w:pos="2100"/>
        </w:tabs>
        <w:jc w:val="both"/>
        <w:rPr>
          <w:rFonts w:ascii="Calibri" w:eastAsia="Calibri" w:hAnsi="Calibri" w:cs="Calibri"/>
          <w:sz w:val="22"/>
          <w:szCs w:val="22"/>
        </w:rPr>
      </w:pPr>
      <w:r>
        <w:rPr>
          <w:rFonts w:ascii="Calibri" w:eastAsia="Calibri" w:hAnsi="Calibri" w:cs="Calibri"/>
          <w:sz w:val="22"/>
          <w:szCs w:val="22"/>
        </w:rPr>
        <w:t xml:space="preserve">La junta directiva será siempre presidida por el presidente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y en su ausencia, por las siguientes personas, en el orden que se enumeran:</w:t>
      </w:r>
    </w:p>
    <w:p w14:paraId="348B685D" w14:textId="77777777" w:rsidR="0028095D" w:rsidRDefault="00AE12D6" w:rsidP="0028095D">
      <w:pPr>
        <w:pStyle w:val="Prrafodelista"/>
        <w:numPr>
          <w:ilvl w:val="0"/>
          <w:numId w:val="16"/>
        </w:numPr>
        <w:tabs>
          <w:tab w:val="left" w:pos="2100"/>
        </w:tabs>
        <w:jc w:val="both"/>
        <w:rPr>
          <w:rFonts w:ascii="Calibri" w:eastAsia="Calibri" w:hAnsi="Calibri" w:cs="Calibri"/>
          <w:sz w:val="22"/>
          <w:szCs w:val="22"/>
        </w:rPr>
      </w:pPr>
      <w:r w:rsidRPr="0028095D">
        <w:rPr>
          <w:rFonts w:ascii="Calibri" w:eastAsia="Calibri" w:hAnsi="Calibri" w:cs="Calibri"/>
          <w:sz w:val="22"/>
          <w:szCs w:val="22"/>
        </w:rPr>
        <w:t>Vicepresidente.</w:t>
      </w:r>
    </w:p>
    <w:p w14:paraId="632F9538" w14:textId="77777777" w:rsidR="00EE535F" w:rsidRPr="0028095D" w:rsidRDefault="00AE12D6" w:rsidP="0028095D">
      <w:pPr>
        <w:pStyle w:val="Prrafodelista"/>
        <w:numPr>
          <w:ilvl w:val="0"/>
          <w:numId w:val="16"/>
        </w:numPr>
        <w:tabs>
          <w:tab w:val="left" w:pos="2100"/>
        </w:tabs>
        <w:jc w:val="both"/>
        <w:rPr>
          <w:rFonts w:ascii="Calibri" w:eastAsia="Calibri" w:hAnsi="Calibri" w:cs="Calibri"/>
          <w:sz w:val="22"/>
          <w:szCs w:val="22"/>
        </w:rPr>
      </w:pPr>
      <w:r w:rsidRPr="0028095D">
        <w:rPr>
          <w:rFonts w:ascii="Calibri" w:eastAsia="Calibri" w:hAnsi="Calibri" w:cs="Calibri"/>
          <w:sz w:val="22"/>
          <w:szCs w:val="22"/>
        </w:rPr>
        <w:t>Cualquier vocal de la junta que ésta designe dentro de los asistentes y para cada ocasión.</w:t>
      </w:r>
    </w:p>
    <w:p w14:paraId="337C7297" w14:textId="77777777" w:rsidR="0028095D" w:rsidRDefault="0028095D">
      <w:pPr>
        <w:tabs>
          <w:tab w:val="left" w:pos="2100"/>
        </w:tabs>
        <w:jc w:val="both"/>
        <w:rPr>
          <w:rFonts w:ascii="Calibri" w:eastAsia="Calibri" w:hAnsi="Calibri" w:cs="Calibri"/>
          <w:sz w:val="22"/>
          <w:szCs w:val="22"/>
        </w:rPr>
      </w:pPr>
    </w:p>
    <w:p w14:paraId="4844DE40"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El libro de actas deberá ser firmado en cada acta por el presidente y el secretario de la junta y quedará a disposición de los socios en la propia sede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para su examen.</w:t>
      </w:r>
    </w:p>
    <w:p w14:paraId="150F1D76" w14:textId="77777777" w:rsidR="00EE535F" w:rsidRDefault="00EE535F">
      <w:pPr>
        <w:tabs>
          <w:tab w:val="left" w:pos="2100"/>
        </w:tabs>
        <w:jc w:val="both"/>
        <w:rPr>
          <w:rFonts w:ascii="Calibri" w:eastAsia="Calibri" w:hAnsi="Calibri" w:cs="Calibri"/>
          <w:sz w:val="22"/>
          <w:szCs w:val="22"/>
        </w:rPr>
      </w:pPr>
    </w:p>
    <w:p w14:paraId="7FE9F408"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36º.-</w:t>
      </w:r>
      <w:r>
        <w:rPr>
          <w:rFonts w:ascii="Calibri" w:eastAsia="Calibri" w:hAnsi="Calibri" w:cs="Calibri"/>
          <w:sz w:val="22"/>
          <w:szCs w:val="22"/>
        </w:rPr>
        <w:t xml:space="preserve"> </w:t>
      </w:r>
      <w:r>
        <w:rPr>
          <w:rFonts w:ascii="Calibri" w:eastAsia="Calibri" w:hAnsi="Calibri" w:cs="Calibri"/>
          <w:b/>
          <w:sz w:val="22"/>
          <w:szCs w:val="22"/>
        </w:rPr>
        <w:t>Reuniones.</w:t>
      </w:r>
    </w:p>
    <w:p w14:paraId="4D43D1A3"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Las reuniones de la junta directiva tendrán el carácter de ordinarias o extraordinarias:</w:t>
      </w:r>
    </w:p>
    <w:p w14:paraId="3DCE486F" w14:textId="77777777" w:rsidR="00EE535F" w:rsidRDefault="00AE12D6">
      <w:pPr>
        <w:numPr>
          <w:ilvl w:val="0"/>
          <w:numId w:val="7"/>
        </w:numPr>
        <w:tabs>
          <w:tab w:val="left" w:pos="540"/>
        </w:tabs>
        <w:contextualSpacing/>
        <w:jc w:val="both"/>
        <w:rPr>
          <w:sz w:val="22"/>
          <w:szCs w:val="22"/>
        </w:rPr>
      </w:pPr>
      <w:r>
        <w:rPr>
          <w:rFonts w:ascii="Calibri" w:eastAsia="Calibri" w:hAnsi="Calibri" w:cs="Calibri"/>
          <w:sz w:val="22"/>
          <w:szCs w:val="22"/>
        </w:rPr>
        <w:t>Las juntas ordinarias se efectuarán mensualmente en el lugar, día, hora y fecha fijados.</w:t>
      </w:r>
    </w:p>
    <w:p w14:paraId="2DBDAB95" w14:textId="77777777" w:rsidR="00EE535F" w:rsidRDefault="00AE12D6">
      <w:pPr>
        <w:numPr>
          <w:ilvl w:val="0"/>
          <w:numId w:val="7"/>
        </w:numPr>
        <w:tabs>
          <w:tab w:val="left" w:pos="540"/>
        </w:tabs>
        <w:contextualSpacing/>
        <w:jc w:val="both"/>
        <w:rPr>
          <w:sz w:val="22"/>
          <w:szCs w:val="22"/>
        </w:rPr>
      </w:pPr>
      <w:r>
        <w:rPr>
          <w:rFonts w:ascii="Calibri" w:eastAsia="Calibri" w:hAnsi="Calibri" w:cs="Calibri"/>
          <w:sz w:val="22"/>
          <w:szCs w:val="22"/>
        </w:rPr>
        <w:t>Las juntas extraordinarias pueden efectuarse en cualquier lugar, día y hora, y con la frecuencia que se estime oportuna.</w:t>
      </w:r>
    </w:p>
    <w:p w14:paraId="606C4420" w14:textId="77777777" w:rsidR="00EE535F" w:rsidRDefault="00EE535F">
      <w:pPr>
        <w:tabs>
          <w:tab w:val="left" w:pos="2100"/>
        </w:tabs>
        <w:jc w:val="both"/>
        <w:rPr>
          <w:rFonts w:ascii="Calibri" w:eastAsia="Calibri" w:hAnsi="Calibri" w:cs="Calibri"/>
          <w:sz w:val="22"/>
          <w:szCs w:val="22"/>
        </w:rPr>
      </w:pPr>
    </w:p>
    <w:p w14:paraId="347E6707"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lastRenderedPageBreak/>
        <w:t>Artículo 37º.-</w:t>
      </w:r>
      <w:r>
        <w:rPr>
          <w:rFonts w:ascii="Calibri" w:eastAsia="Calibri" w:hAnsi="Calibri" w:cs="Calibri"/>
          <w:sz w:val="22"/>
          <w:szCs w:val="22"/>
        </w:rPr>
        <w:t xml:space="preserve"> </w:t>
      </w:r>
      <w:r>
        <w:rPr>
          <w:rFonts w:ascii="Calibri" w:eastAsia="Calibri" w:hAnsi="Calibri" w:cs="Calibri"/>
          <w:b/>
          <w:sz w:val="22"/>
          <w:szCs w:val="22"/>
        </w:rPr>
        <w:t>Convocatoria</w:t>
      </w:r>
    </w:p>
    <w:p w14:paraId="7043447E" w14:textId="0FE97BC3" w:rsidR="00EE535F" w:rsidRPr="0028095D" w:rsidRDefault="0028095D" w:rsidP="0028095D">
      <w:pPr>
        <w:pStyle w:val="Prrafodelista"/>
        <w:numPr>
          <w:ilvl w:val="0"/>
          <w:numId w:val="17"/>
        </w:numPr>
        <w:tabs>
          <w:tab w:val="left" w:pos="540"/>
          <w:tab w:val="left" w:pos="2100"/>
        </w:tabs>
        <w:jc w:val="both"/>
        <w:rPr>
          <w:rFonts w:ascii="Calibri" w:eastAsia="Calibri" w:hAnsi="Calibri" w:cs="Calibri"/>
          <w:sz w:val="22"/>
          <w:szCs w:val="22"/>
        </w:rPr>
      </w:pPr>
      <w:del w:id="236" w:author="diego pinto nolla" w:date="2019-11-28T21:00:00Z">
        <w:r w:rsidDel="390DCFF7">
          <w:rPr>
            <w:rFonts w:ascii="Calibri" w:eastAsia="Calibri" w:hAnsi="Calibri" w:cs="Calibri"/>
            <w:sz w:val="22"/>
            <w:szCs w:val="22"/>
          </w:rPr>
          <w:delText xml:space="preserve">    </w:delText>
        </w:r>
      </w:del>
      <w:r w:rsidR="00AE12D6" w:rsidRPr="390DCFF7">
        <w:rPr>
          <w:rFonts w:ascii="Calibri" w:eastAsia="Calibri" w:hAnsi="Calibri" w:cs="Calibri"/>
          <w:color w:val="FF0000"/>
          <w:sz w:val="22"/>
          <w:szCs w:val="22"/>
          <w:rPrChange w:id="237" w:author="diego pinto nolla" w:date="2019-11-28T21:00:00Z">
            <w:rPr>
              <w:rFonts w:ascii="Calibri" w:eastAsia="Calibri" w:hAnsi="Calibri" w:cs="Calibri"/>
              <w:sz w:val="22"/>
              <w:szCs w:val="22"/>
            </w:rPr>
          </w:rPrChange>
        </w:rPr>
        <w:t>L</w:t>
      </w:r>
      <w:r w:rsidR="00AE12D6" w:rsidRPr="0028095D">
        <w:rPr>
          <w:rFonts w:ascii="Calibri" w:eastAsia="Calibri" w:hAnsi="Calibri" w:cs="Calibri"/>
          <w:sz w:val="22"/>
          <w:szCs w:val="22"/>
        </w:rPr>
        <w:t xml:space="preserve">a convocatoria de la junta </w:t>
      </w:r>
      <w:ins w:id="238" w:author="Carlos Morales" w:date="2019-10-30T10:24:00Z">
        <w:r w:rsidR="001370F5">
          <w:rPr>
            <w:rFonts w:ascii="Calibri" w:eastAsia="Calibri" w:hAnsi="Calibri" w:cs="Calibri"/>
            <w:sz w:val="22"/>
            <w:szCs w:val="22"/>
          </w:rPr>
          <w:t xml:space="preserve">directiva </w:t>
        </w:r>
      </w:ins>
      <w:r w:rsidR="00AE12D6" w:rsidRPr="0028095D">
        <w:rPr>
          <w:rFonts w:ascii="Calibri" w:eastAsia="Calibri" w:hAnsi="Calibri" w:cs="Calibri"/>
          <w:sz w:val="22"/>
          <w:szCs w:val="22"/>
        </w:rPr>
        <w:t>ordinaria la efectuará el presidente</w:t>
      </w:r>
      <w:ins w:id="239" w:author="Carlos Morales" w:date="2019-10-30T10:24:00Z">
        <w:r w:rsidR="001370F5">
          <w:rPr>
            <w:rFonts w:ascii="Calibri" w:eastAsia="Calibri" w:hAnsi="Calibri" w:cs="Calibri"/>
            <w:sz w:val="22"/>
            <w:szCs w:val="22"/>
          </w:rPr>
          <w:t>,</w:t>
        </w:r>
      </w:ins>
      <w:r w:rsidR="00AE12D6" w:rsidRPr="0028095D">
        <w:rPr>
          <w:rFonts w:ascii="Calibri" w:eastAsia="Calibri" w:hAnsi="Calibri" w:cs="Calibri"/>
          <w:sz w:val="22"/>
          <w:szCs w:val="22"/>
        </w:rPr>
        <w:t xml:space="preserve"> </w:t>
      </w:r>
      <w:del w:id="240" w:author="Carlos Morales" w:date="2019-10-30T10:24:00Z">
        <w:r w:rsidR="00AE12D6" w:rsidRPr="0028095D" w:rsidDel="001370F5">
          <w:rPr>
            <w:rFonts w:ascii="Calibri" w:eastAsia="Calibri" w:hAnsi="Calibri" w:cs="Calibri"/>
            <w:sz w:val="22"/>
            <w:szCs w:val="22"/>
          </w:rPr>
          <w:delText xml:space="preserve">o </w:delText>
        </w:r>
      </w:del>
      <w:r w:rsidR="00AE12D6" w:rsidRPr="0028095D">
        <w:rPr>
          <w:rFonts w:ascii="Calibri" w:eastAsia="Calibri" w:hAnsi="Calibri" w:cs="Calibri"/>
          <w:sz w:val="22"/>
          <w:szCs w:val="22"/>
        </w:rPr>
        <w:t>el vicepresidente</w:t>
      </w:r>
      <w:del w:id="241" w:author="Carlos Morales" w:date="2019-10-30T10:24:00Z">
        <w:r w:rsidR="00AE12D6" w:rsidRPr="0028095D" w:rsidDel="001370F5">
          <w:rPr>
            <w:rFonts w:ascii="Calibri" w:eastAsia="Calibri" w:hAnsi="Calibri" w:cs="Calibri"/>
            <w:sz w:val="22"/>
            <w:szCs w:val="22"/>
          </w:rPr>
          <w:delText>.</w:delText>
        </w:r>
      </w:del>
      <w:ins w:id="242" w:author="Carlos Morales" w:date="2019-10-30T10:24:00Z">
        <w:r w:rsidR="001370F5">
          <w:rPr>
            <w:rFonts w:ascii="Calibri" w:eastAsia="Calibri" w:hAnsi="Calibri" w:cs="Calibri"/>
            <w:sz w:val="22"/>
            <w:szCs w:val="22"/>
          </w:rPr>
          <w:t>, el secretario o el tesorero.</w:t>
        </w:r>
      </w:ins>
    </w:p>
    <w:p w14:paraId="5FA78484" w14:textId="3C42D6DA" w:rsidR="00EE535F" w:rsidRPr="0028095D" w:rsidRDefault="00AE12D6" w:rsidP="0028095D">
      <w:pPr>
        <w:pStyle w:val="Prrafodelista"/>
        <w:numPr>
          <w:ilvl w:val="0"/>
          <w:numId w:val="17"/>
        </w:numPr>
        <w:tabs>
          <w:tab w:val="left" w:pos="2100"/>
        </w:tabs>
        <w:jc w:val="both"/>
        <w:rPr>
          <w:rFonts w:ascii="Calibri" w:eastAsia="Calibri" w:hAnsi="Calibri" w:cs="Calibri"/>
          <w:sz w:val="22"/>
          <w:szCs w:val="22"/>
        </w:rPr>
      </w:pPr>
      <w:r w:rsidRPr="0028095D">
        <w:rPr>
          <w:rFonts w:ascii="Calibri" w:eastAsia="Calibri" w:hAnsi="Calibri" w:cs="Calibri"/>
          <w:sz w:val="22"/>
          <w:szCs w:val="22"/>
        </w:rPr>
        <w:t xml:space="preserve">Las juntas </w:t>
      </w:r>
      <w:ins w:id="243" w:author="Carlos Morales" w:date="2019-10-30T10:24:00Z">
        <w:r w:rsidR="001370F5">
          <w:rPr>
            <w:rFonts w:ascii="Calibri" w:eastAsia="Calibri" w:hAnsi="Calibri" w:cs="Calibri"/>
            <w:sz w:val="22"/>
            <w:szCs w:val="22"/>
          </w:rPr>
          <w:t xml:space="preserve">directivas </w:t>
        </w:r>
      </w:ins>
      <w:r w:rsidRPr="0028095D">
        <w:rPr>
          <w:rFonts w:ascii="Calibri" w:eastAsia="Calibri" w:hAnsi="Calibri" w:cs="Calibri"/>
          <w:sz w:val="22"/>
          <w:szCs w:val="22"/>
        </w:rPr>
        <w:t>extraordinarias podrán ser convocadas por el presidente o por cuatro de los miembros de la junta directiva.</w:t>
      </w:r>
    </w:p>
    <w:p w14:paraId="3893A7C7" w14:textId="77777777" w:rsidR="00EE535F" w:rsidRPr="0028095D" w:rsidRDefault="00AE12D6" w:rsidP="0028095D">
      <w:pPr>
        <w:pStyle w:val="Prrafodelista"/>
        <w:numPr>
          <w:ilvl w:val="0"/>
          <w:numId w:val="17"/>
        </w:numPr>
        <w:tabs>
          <w:tab w:val="left" w:pos="2100"/>
        </w:tabs>
        <w:jc w:val="both"/>
        <w:rPr>
          <w:rFonts w:ascii="Calibri" w:eastAsia="Calibri" w:hAnsi="Calibri" w:cs="Calibri"/>
          <w:sz w:val="22"/>
          <w:szCs w:val="22"/>
        </w:rPr>
      </w:pPr>
      <w:r w:rsidRPr="0028095D">
        <w:rPr>
          <w:rFonts w:ascii="Calibri" w:eastAsia="Calibri" w:hAnsi="Calibri" w:cs="Calibri"/>
          <w:sz w:val="22"/>
          <w:szCs w:val="22"/>
        </w:rPr>
        <w:t>En ambos casos, la reunión propuesta deberá ser comunicada por medio de correo electrónica a cada uno de los miembros.</w:t>
      </w:r>
    </w:p>
    <w:p w14:paraId="13983F62" w14:textId="5BE9536E" w:rsidR="00EE535F" w:rsidRPr="0028095D" w:rsidRDefault="00AE12D6" w:rsidP="0028095D">
      <w:pPr>
        <w:pStyle w:val="Prrafodelista"/>
        <w:numPr>
          <w:ilvl w:val="0"/>
          <w:numId w:val="17"/>
        </w:numPr>
        <w:tabs>
          <w:tab w:val="left" w:pos="2100"/>
        </w:tabs>
        <w:jc w:val="both"/>
        <w:rPr>
          <w:rFonts w:ascii="Calibri" w:eastAsia="Calibri" w:hAnsi="Calibri" w:cs="Calibri"/>
          <w:sz w:val="22"/>
          <w:szCs w:val="22"/>
        </w:rPr>
      </w:pPr>
      <w:r w:rsidRPr="0028095D">
        <w:rPr>
          <w:rFonts w:ascii="Calibri" w:eastAsia="Calibri" w:hAnsi="Calibri" w:cs="Calibri"/>
          <w:sz w:val="22"/>
          <w:szCs w:val="22"/>
        </w:rPr>
        <w:t xml:space="preserve">Tales citaciones deben comunicarse, por lo menos, con una antelación </w:t>
      </w:r>
      <w:ins w:id="244" w:author="diego pinto nolla" w:date="2019-11-28T21:01:00Z">
        <w:r w:rsidRPr="1646EC4A">
          <w:rPr>
            <w:rFonts w:ascii="Calibri" w:eastAsia="Calibri" w:hAnsi="Calibri" w:cs="Calibri"/>
            <w:color w:val="FF0000"/>
            <w:sz w:val="22"/>
            <w:szCs w:val="22"/>
            <w:rPrChange w:id="245" w:author="diego pinto nolla" w:date="2019-11-28T21:01:00Z">
              <w:rPr>
                <w:rFonts w:ascii="Calibri" w:eastAsia="Calibri" w:hAnsi="Calibri" w:cs="Calibri"/>
                <w:sz w:val="22"/>
                <w:szCs w:val="22"/>
              </w:rPr>
            </w:rPrChange>
          </w:rPr>
          <w:t>de</w:t>
        </w:r>
        <w:r w:rsidR="1646EC4A" w:rsidRPr="1646EC4A">
          <w:rPr>
            <w:rFonts w:ascii="Calibri" w:eastAsia="Calibri" w:hAnsi="Calibri" w:cs="Calibri"/>
            <w:color w:val="FF0000"/>
            <w:sz w:val="22"/>
            <w:szCs w:val="22"/>
            <w:rPrChange w:id="246" w:author="diego pinto nolla" w:date="2019-11-28T21:01:00Z">
              <w:rPr>
                <w:rFonts w:ascii="Calibri" w:eastAsia="Calibri" w:hAnsi="Calibri" w:cs="Calibri"/>
                <w:sz w:val="22"/>
                <w:szCs w:val="22"/>
              </w:rPr>
            </w:rPrChange>
          </w:rPr>
          <w:t xml:space="preserve"> </w:t>
        </w:r>
        <w:r w:rsidRPr="1646EC4A">
          <w:rPr>
            <w:rFonts w:ascii="Calibri" w:eastAsia="Calibri" w:hAnsi="Calibri" w:cs="Calibri"/>
            <w:color w:val="FF0000"/>
            <w:sz w:val="22"/>
            <w:szCs w:val="22"/>
            <w:rPrChange w:id="247" w:author="diego pinto nolla" w:date="2019-11-28T21:01:00Z">
              <w:rPr>
                <w:rFonts w:ascii="Calibri" w:eastAsia="Calibri" w:hAnsi="Calibri" w:cs="Calibri"/>
                <w:sz w:val="22"/>
                <w:szCs w:val="22"/>
              </w:rPr>
            </w:rPrChange>
          </w:rPr>
          <w:t>c</w:t>
        </w:r>
      </w:ins>
      <w:del w:id="248" w:author="diego pinto nolla" w:date="2019-11-28T21:01:00Z">
        <w:r w:rsidRPr="0028095D" w:rsidDel="1646EC4A">
          <w:rPr>
            <w:rFonts w:ascii="Calibri" w:eastAsia="Calibri" w:hAnsi="Calibri" w:cs="Calibri"/>
            <w:sz w:val="22"/>
            <w:szCs w:val="22"/>
          </w:rPr>
          <w:delText xml:space="preserve">de </w:delText>
        </w:r>
      </w:del>
      <w:del w:id="249" w:author="Carlos Morales" w:date="2019-10-30T10:25:00Z">
        <w:r w:rsidRPr="0028095D" w:rsidDel="001370F5">
          <w:rPr>
            <w:rFonts w:ascii="Calibri" w:eastAsia="Calibri" w:hAnsi="Calibri" w:cs="Calibri"/>
            <w:sz w:val="22"/>
            <w:szCs w:val="22"/>
          </w:rPr>
          <w:delText>siete</w:delText>
        </w:r>
      </w:del>
      <w:del w:id="250" w:author="diego pinto nolla" w:date="2019-11-28T21:00:00Z">
        <w:r w:rsidRPr="0028095D" w:rsidDel="390DCFF7">
          <w:rPr>
            <w:rFonts w:ascii="Calibri" w:eastAsia="Calibri" w:hAnsi="Calibri" w:cs="Calibri"/>
            <w:sz w:val="22"/>
            <w:szCs w:val="22"/>
          </w:rPr>
          <w:delText xml:space="preserve"> </w:delText>
        </w:r>
      </w:del>
      <w:ins w:id="251" w:author="Carlos Morales" w:date="2019-10-30T10:25:00Z">
        <w:del w:id="252" w:author="diego pinto nolla" w:date="2019-11-28T21:01:00Z">
          <w:r w:rsidR="001370F5" w:rsidDel="1646EC4A">
            <w:rPr>
              <w:rFonts w:ascii="Calibri" w:eastAsia="Calibri" w:hAnsi="Calibri" w:cs="Calibri"/>
              <w:sz w:val="22"/>
              <w:szCs w:val="22"/>
            </w:rPr>
            <w:delText>c</w:delText>
          </w:r>
        </w:del>
        <w:r w:rsidR="001370F5">
          <w:rPr>
            <w:rFonts w:ascii="Calibri" w:eastAsia="Calibri" w:hAnsi="Calibri" w:cs="Calibri"/>
            <w:sz w:val="22"/>
            <w:szCs w:val="22"/>
          </w:rPr>
          <w:t>inco</w:t>
        </w:r>
      </w:ins>
      <w:ins w:id="253" w:author="Carlos Morales" w:date="2019-10-30T10:26:00Z">
        <w:r w:rsidR="001370F5">
          <w:rPr>
            <w:rFonts w:ascii="Calibri" w:eastAsia="Calibri" w:hAnsi="Calibri" w:cs="Calibri"/>
            <w:sz w:val="22"/>
            <w:szCs w:val="22"/>
          </w:rPr>
          <w:t xml:space="preserve"> días </w:t>
        </w:r>
      </w:ins>
      <w:r w:rsidRPr="0028095D">
        <w:rPr>
          <w:rFonts w:ascii="Calibri" w:eastAsia="Calibri" w:hAnsi="Calibri" w:cs="Calibri"/>
          <w:sz w:val="22"/>
          <w:szCs w:val="22"/>
        </w:rPr>
        <w:t>naturales a la fecha fijada para la reunión.</w:t>
      </w:r>
    </w:p>
    <w:p w14:paraId="52C44E05" w14:textId="49697228" w:rsidR="00EE535F" w:rsidRPr="0028095D" w:rsidRDefault="00AE12D6" w:rsidP="0028095D">
      <w:pPr>
        <w:pStyle w:val="Prrafodelista"/>
        <w:numPr>
          <w:ilvl w:val="0"/>
          <w:numId w:val="17"/>
        </w:numPr>
        <w:tabs>
          <w:tab w:val="left" w:pos="2100"/>
        </w:tabs>
        <w:jc w:val="both"/>
        <w:rPr>
          <w:rFonts w:ascii="Calibri" w:eastAsia="Calibri" w:hAnsi="Calibri" w:cs="Calibri"/>
          <w:sz w:val="22"/>
          <w:szCs w:val="22"/>
        </w:rPr>
      </w:pPr>
      <w:r w:rsidRPr="0028095D">
        <w:rPr>
          <w:rFonts w:ascii="Calibri" w:eastAsia="Calibri" w:hAnsi="Calibri" w:cs="Calibri"/>
          <w:sz w:val="22"/>
          <w:szCs w:val="22"/>
        </w:rPr>
        <w:t>En la citación deben indicarse siempre fecha, hora, orden del día y lugar de reunión y deberá señalarse la segunda convocatoria, la cual podrá tener lugar en la misma fecha indicada para la primera con una diferencia mínima de 15 minutos. Transcurrido este tiempo la junta podrá sesionar con los miembros presentes</w:t>
      </w:r>
      <w:ins w:id="254" w:author="diego pinto nolla" w:date="2019-11-28T21:03:00Z">
        <w:r w:rsidR="7FFEB1C6" w:rsidRPr="7FFEB1C6">
          <w:rPr>
            <w:rFonts w:ascii="Calibri" w:eastAsia="Calibri" w:hAnsi="Calibri" w:cs="Calibri"/>
            <w:color w:val="FF0000"/>
            <w:sz w:val="22"/>
            <w:szCs w:val="22"/>
            <w:rPrChange w:id="255" w:author="diego pinto nolla" w:date="2019-11-28T21:03:00Z">
              <w:rPr>
                <w:rFonts w:ascii="Calibri" w:eastAsia="Calibri" w:hAnsi="Calibri" w:cs="Calibri"/>
                <w:sz w:val="22"/>
                <w:szCs w:val="22"/>
              </w:rPr>
            </w:rPrChange>
          </w:rPr>
          <w:t xml:space="preserve">, con un </w:t>
        </w:r>
        <w:proofErr w:type="spellStart"/>
        <w:r w:rsidR="7FFEB1C6" w:rsidRPr="7FFEB1C6">
          <w:rPr>
            <w:rFonts w:ascii="Calibri" w:eastAsia="Calibri" w:hAnsi="Calibri" w:cs="Calibri"/>
            <w:color w:val="FF0000"/>
            <w:sz w:val="22"/>
            <w:szCs w:val="22"/>
            <w:rPrChange w:id="256" w:author="diego pinto nolla" w:date="2019-11-28T21:03:00Z">
              <w:rPr>
                <w:rFonts w:ascii="Calibri" w:eastAsia="Calibri" w:hAnsi="Calibri" w:cs="Calibri"/>
                <w:sz w:val="22"/>
                <w:szCs w:val="22"/>
              </w:rPr>
            </w:rPrChange>
          </w:rPr>
          <w:t>mininmo</w:t>
        </w:r>
        <w:proofErr w:type="spellEnd"/>
        <w:r w:rsidR="7FFEB1C6" w:rsidRPr="7FFEB1C6">
          <w:rPr>
            <w:rFonts w:ascii="Calibri" w:eastAsia="Calibri" w:hAnsi="Calibri" w:cs="Calibri"/>
            <w:color w:val="FF0000"/>
            <w:sz w:val="22"/>
            <w:szCs w:val="22"/>
            <w:rPrChange w:id="257" w:author="diego pinto nolla" w:date="2019-11-28T21:03:00Z">
              <w:rPr>
                <w:rFonts w:ascii="Calibri" w:eastAsia="Calibri" w:hAnsi="Calibri" w:cs="Calibri"/>
                <w:sz w:val="22"/>
                <w:szCs w:val="22"/>
              </w:rPr>
            </w:rPrChange>
          </w:rPr>
          <w:t xml:space="preserve"> de tres,</w:t>
        </w:r>
      </w:ins>
      <w:r w:rsidRPr="0028095D">
        <w:rPr>
          <w:rFonts w:ascii="Calibri" w:eastAsia="Calibri" w:hAnsi="Calibri" w:cs="Calibri"/>
          <w:sz w:val="22"/>
          <w:szCs w:val="22"/>
        </w:rPr>
        <w:t xml:space="preserve"> de la junta directiva. </w:t>
      </w:r>
    </w:p>
    <w:p w14:paraId="4FF1F13A" w14:textId="77777777" w:rsidR="00EE535F" w:rsidRDefault="00EE535F">
      <w:pPr>
        <w:tabs>
          <w:tab w:val="left" w:pos="2100"/>
        </w:tabs>
        <w:jc w:val="both"/>
        <w:rPr>
          <w:rFonts w:ascii="Calibri" w:eastAsia="Calibri" w:hAnsi="Calibri" w:cs="Calibri"/>
          <w:b/>
          <w:sz w:val="22"/>
          <w:szCs w:val="22"/>
        </w:rPr>
      </w:pPr>
    </w:p>
    <w:p w14:paraId="0FC02EFE" w14:textId="77777777" w:rsidR="00440356" w:rsidRDefault="00440356">
      <w:pPr>
        <w:tabs>
          <w:tab w:val="left" w:pos="2100"/>
        </w:tabs>
        <w:jc w:val="both"/>
        <w:rPr>
          <w:rFonts w:ascii="Calibri" w:eastAsia="Calibri" w:hAnsi="Calibri" w:cs="Calibri"/>
          <w:b/>
          <w:sz w:val="22"/>
          <w:szCs w:val="22"/>
        </w:rPr>
      </w:pPr>
    </w:p>
    <w:p w14:paraId="5AD76F7C" w14:textId="77777777" w:rsidR="00440356" w:rsidRDefault="00440356">
      <w:pPr>
        <w:tabs>
          <w:tab w:val="left" w:pos="2100"/>
        </w:tabs>
        <w:jc w:val="both"/>
        <w:rPr>
          <w:rFonts w:ascii="Calibri" w:eastAsia="Calibri" w:hAnsi="Calibri" w:cs="Calibri"/>
          <w:b/>
          <w:sz w:val="22"/>
          <w:szCs w:val="22"/>
        </w:rPr>
      </w:pPr>
    </w:p>
    <w:p w14:paraId="15DCBE24"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38º.-</w:t>
      </w:r>
      <w:r>
        <w:rPr>
          <w:rFonts w:ascii="Calibri" w:eastAsia="Calibri" w:hAnsi="Calibri" w:cs="Calibri"/>
          <w:sz w:val="22"/>
          <w:szCs w:val="22"/>
        </w:rPr>
        <w:t xml:space="preserve"> </w:t>
      </w:r>
      <w:r>
        <w:rPr>
          <w:rFonts w:ascii="Calibri" w:eastAsia="Calibri" w:hAnsi="Calibri" w:cs="Calibri"/>
          <w:b/>
          <w:sz w:val="22"/>
          <w:szCs w:val="22"/>
        </w:rPr>
        <w:t xml:space="preserve">Quórum de adopción de acuerdos. </w:t>
      </w:r>
    </w:p>
    <w:p w14:paraId="5077399A" w14:textId="7CA2CE06" w:rsidR="0028095D" w:rsidRDefault="00AE12D6" w:rsidP="0028095D">
      <w:pPr>
        <w:pStyle w:val="Prrafodelista"/>
        <w:numPr>
          <w:ilvl w:val="0"/>
          <w:numId w:val="19"/>
        </w:numPr>
        <w:tabs>
          <w:tab w:val="left" w:pos="2100"/>
        </w:tabs>
        <w:jc w:val="both"/>
        <w:rPr>
          <w:rFonts w:ascii="Calibri" w:eastAsia="Calibri" w:hAnsi="Calibri" w:cs="Calibri"/>
          <w:sz w:val="22"/>
          <w:szCs w:val="22"/>
        </w:rPr>
      </w:pPr>
      <w:r w:rsidRPr="0028095D">
        <w:rPr>
          <w:rFonts w:ascii="Calibri" w:eastAsia="Calibri" w:hAnsi="Calibri" w:cs="Calibri"/>
          <w:sz w:val="22"/>
          <w:szCs w:val="22"/>
        </w:rPr>
        <w:t>La presencia d</w:t>
      </w:r>
      <w:r w:rsidRPr="7FFEB1C6">
        <w:rPr>
          <w:rFonts w:ascii="Calibri" w:eastAsia="Calibri" w:hAnsi="Calibri" w:cs="Calibri"/>
          <w:color w:val="FF0000"/>
          <w:sz w:val="22"/>
          <w:szCs w:val="22"/>
          <w:rPrChange w:id="258" w:author="diego pinto nolla" w:date="2019-11-28T21:03:00Z">
            <w:rPr>
              <w:rFonts w:ascii="Calibri" w:eastAsia="Calibri" w:hAnsi="Calibri" w:cs="Calibri"/>
              <w:sz w:val="22"/>
              <w:szCs w:val="22"/>
            </w:rPr>
          </w:rPrChange>
        </w:rPr>
        <w:t xml:space="preserve">e </w:t>
      </w:r>
      <w:del w:id="259" w:author="Carlos Morales" w:date="2019-10-30T14:52:00Z">
        <w:r w:rsidRPr="0028095D" w:rsidDel="002661F0">
          <w:rPr>
            <w:rFonts w:ascii="Calibri" w:eastAsia="Calibri" w:hAnsi="Calibri" w:cs="Calibri"/>
            <w:sz w:val="22"/>
            <w:szCs w:val="22"/>
          </w:rPr>
          <w:delText>la mitad más</w:delText>
        </w:r>
      </w:del>
      <w:del w:id="260" w:author="diego pinto nolla" w:date="2019-11-28T21:03:00Z">
        <w:r w:rsidRPr="0028095D" w:rsidDel="7FFEB1C6">
          <w:rPr>
            <w:rFonts w:ascii="Calibri" w:eastAsia="Calibri" w:hAnsi="Calibri" w:cs="Calibri"/>
            <w:sz w:val="22"/>
            <w:szCs w:val="22"/>
          </w:rPr>
          <w:delText xml:space="preserve"> </w:delText>
        </w:r>
      </w:del>
      <w:ins w:id="261" w:author="Carlos Morales" w:date="2019-10-30T14:52:00Z">
        <w:r w:rsidR="002661F0" w:rsidRPr="7FFEB1C6">
          <w:rPr>
            <w:rFonts w:ascii="Calibri" w:eastAsia="Calibri" w:hAnsi="Calibri" w:cs="Calibri"/>
            <w:color w:val="FF0000"/>
            <w:sz w:val="22"/>
            <w:szCs w:val="22"/>
            <w:rPrChange w:id="262" w:author="diego pinto nolla" w:date="2019-11-28T21:03:00Z">
              <w:rPr>
                <w:rFonts w:ascii="Calibri" w:eastAsia="Calibri" w:hAnsi="Calibri" w:cs="Calibri"/>
                <w:sz w:val="22"/>
                <w:szCs w:val="22"/>
              </w:rPr>
            </w:rPrChange>
          </w:rPr>
          <w:t>c</w:t>
        </w:r>
        <w:r w:rsidR="002661F0">
          <w:rPr>
            <w:rFonts w:ascii="Calibri" w:eastAsia="Calibri" w:hAnsi="Calibri" w:cs="Calibri"/>
            <w:sz w:val="22"/>
            <w:szCs w:val="22"/>
          </w:rPr>
          <w:t xml:space="preserve">inco </w:t>
        </w:r>
      </w:ins>
      <w:r w:rsidRPr="0028095D">
        <w:rPr>
          <w:rFonts w:ascii="Calibri" w:eastAsia="Calibri" w:hAnsi="Calibri" w:cs="Calibri"/>
          <w:sz w:val="22"/>
          <w:szCs w:val="22"/>
        </w:rPr>
        <w:t xml:space="preserve">de sus miembros es quórum para que la junta directiva pueda deliberar en primera convocatoria. En segunda convocatoria la junta podrá deliberar con la presencia mínima de tres miembros, entre ellos el presidente o el vicepresidente. </w:t>
      </w:r>
    </w:p>
    <w:p w14:paraId="08E9B093" w14:textId="03524D92" w:rsidR="00EE535F" w:rsidRPr="0028095D" w:rsidRDefault="00AE12D6" w:rsidP="0028095D">
      <w:pPr>
        <w:pStyle w:val="Prrafodelista"/>
        <w:numPr>
          <w:ilvl w:val="0"/>
          <w:numId w:val="19"/>
        </w:numPr>
        <w:tabs>
          <w:tab w:val="left" w:pos="2100"/>
        </w:tabs>
        <w:jc w:val="both"/>
        <w:rPr>
          <w:rFonts w:ascii="Calibri" w:eastAsia="Calibri" w:hAnsi="Calibri" w:cs="Calibri"/>
          <w:sz w:val="22"/>
          <w:szCs w:val="22"/>
        </w:rPr>
      </w:pPr>
      <w:r w:rsidRPr="0028095D">
        <w:rPr>
          <w:rFonts w:ascii="Calibri" w:eastAsia="Calibri" w:hAnsi="Calibri" w:cs="Calibri"/>
          <w:sz w:val="22"/>
          <w:szCs w:val="22"/>
        </w:rPr>
        <w:t xml:space="preserve">Todo acuerdo de la junta directiva será </w:t>
      </w:r>
      <w:del w:id="263" w:author="Carlos Morales" w:date="2019-10-30T14:52:00Z">
        <w:r w:rsidRPr="0028095D" w:rsidDel="002661F0">
          <w:rPr>
            <w:rFonts w:ascii="Calibri" w:eastAsia="Calibri" w:hAnsi="Calibri" w:cs="Calibri"/>
            <w:sz w:val="22"/>
            <w:szCs w:val="22"/>
          </w:rPr>
          <w:delText>adoptada</w:delText>
        </w:r>
      </w:del>
      <w:ins w:id="264" w:author="Carlos Morales" w:date="2019-10-30T14:52:00Z">
        <w:r w:rsidR="002661F0" w:rsidRPr="0028095D">
          <w:rPr>
            <w:rFonts w:ascii="Calibri" w:eastAsia="Calibri" w:hAnsi="Calibri" w:cs="Calibri"/>
            <w:sz w:val="22"/>
            <w:szCs w:val="22"/>
          </w:rPr>
          <w:t>adoptado</w:t>
        </w:r>
      </w:ins>
      <w:r w:rsidRPr="0028095D">
        <w:rPr>
          <w:rFonts w:ascii="Calibri" w:eastAsia="Calibri" w:hAnsi="Calibri" w:cs="Calibri"/>
          <w:sz w:val="22"/>
          <w:szCs w:val="22"/>
        </w:rPr>
        <w:t xml:space="preserve"> por mayoría simple de los miembros asistentes.</w:t>
      </w:r>
    </w:p>
    <w:p w14:paraId="0827B2E6" w14:textId="77777777" w:rsidR="00EE535F" w:rsidRDefault="00EE535F">
      <w:pPr>
        <w:tabs>
          <w:tab w:val="left" w:pos="2100"/>
        </w:tabs>
        <w:jc w:val="both"/>
        <w:rPr>
          <w:rFonts w:ascii="Calibri" w:eastAsia="Calibri" w:hAnsi="Calibri" w:cs="Calibri"/>
          <w:sz w:val="22"/>
          <w:szCs w:val="22"/>
        </w:rPr>
      </w:pPr>
    </w:p>
    <w:p w14:paraId="7606DD92"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Artículo 39º.-</w:t>
      </w:r>
      <w:r>
        <w:rPr>
          <w:rFonts w:ascii="Calibri" w:eastAsia="Calibri" w:hAnsi="Calibri" w:cs="Calibri"/>
          <w:sz w:val="22"/>
          <w:szCs w:val="22"/>
        </w:rPr>
        <w:t xml:space="preserve"> </w:t>
      </w:r>
      <w:r>
        <w:rPr>
          <w:rFonts w:ascii="Calibri" w:eastAsia="Calibri" w:hAnsi="Calibri" w:cs="Calibri"/>
          <w:b/>
          <w:sz w:val="22"/>
          <w:szCs w:val="22"/>
        </w:rPr>
        <w:t xml:space="preserve">Sustitución de cargos. </w:t>
      </w:r>
    </w:p>
    <w:p w14:paraId="006F16D7" w14:textId="77777777" w:rsidR="00EE535F" w:rsidRDefault="00AE12D6">
      <w:pPr>
        <w:tabs>
          <w:tab w:val="left" w:pos="0"/>
        </w:tabs>
        <w:rPr>
          <w:rFonts w:ascii="Calibri" w:eastAsia="Calibri" w:hAnsi="Calibri" w:cs="Calibri"/>
          <w:sz w:val="22"/>
          <w:szCs w:val="22"/>
        </w:rPr>
      </w:pPr>
      <w:r>
        <w:rPr>
          <w:rFonts w:ascii="Calibri" w:eastAsia="Calibri" w:hAnsi="Calibri" w:cs="Calibri"/>
          <w:sz w:val="22"/>
          <w:szCs w:val="22"/>
        </w:rPr>
        <w:t>Los cargos de los miembros de la junta directiva cesarán:</w:t>
      </w:r>
    </w:p>
    <w:p w14:paraId="40CBDFB1" w14:textId="77777777" w:rsidR="00EE535F" w:rsidRDefault="00AE12D6">
      <w:pPr>
        <w:numPr>
          <w:ilvl w:val="0"/>
          <w:numId w:val="7"/>
        </w:numPr>
        <w:tabs>
          <w:tab w:val="left" w:pos="0"/>
        </w:tabs>
        <w:contextualSpacing/>
        <w:rPr>
          <w:sz w:val="22"/>
          <w:szCs w:val="22"/>
        </w:rPr>
      </w:pPr>
      <w:r>
        <w:rPr>
          <w:rFonts w:ascii="Calibri" w:eastAsia="Calibri" w:hAnsi="Calibri" w:cs="Calibri"/>
          <w:sz w:val="22"/>
          <w:szCs w:val="22"/>
        </w:rPr>
        <w:t>Por transcurso del periodo de su mandato.</w:t>
      </w:r>
    </w:p>
    <w:p w14:paraId="68515BDF" w14:textId="77777777" w:rsidR="00EE535F" w:rsidRDefault="00AE12D6">
      <w:pPr>
        <w:numPr>
          <w:ilvl w:val="0"/>
          <w:numId w:val="7"/>
        </w:numPr>
        <w:tabs>
          <w:tab w:val="left" w:pos="0"/>
        </w:tabs>
        <w:contextualSpacing/>
        <w:rPr>
          <w:sz w:val="22"/>
          <w:szCs w:val="22"/>
        </w:rPr>
      </w:pPr>
      <w:r>
        <w:rPr>
          <w:rFonts w:ascii="Calibri" w:eastAsia="Calibri" w:hAnsi="Calibri" w:cs="Calibri"/>
          <w:sz w:val="22"/>
          <w:szCs w:val="22"/>
        </w:rPr>
        <w:t>Por renuncia expresa presentada ante la junta directiva.</w:t>
      </w:r>
    </w:p>
    <w:p w14:paraId="143E65C3" w14:textId="77777777" w:rsidR="00EE535F" w:rsidRDefault="00AE12D6">
      <w:pPr>
        <w:numPr>
          <w:ilvl w:val="0"/>
          <w:numId w:val="7"/>
        </w:numPr>
        <w:tabs>
          <w:tab w:val="left" w:pos="0"/>
        </w:tabs>
        <w:contextualSpacing/>
        <w:rPr>
          <w:sz w:val="22"/>
          <w:szCs w:val="22"/>
        </w:rPr>
      </w:pPr>
      <w:r>
        <w:rPr>
          <w:rFonts w:ascii="Calibri" w:eastAsia="Calibri" w:hAnsi="Calibri" w:cs="Calibri"/>
          <w:sz w:val="22"/>
          <w:szCs w:val="22"/>
        </w:rPr>
        <w:t>Por acuerdo de la asamblea general.</w:t>
      </w:r>
    </w:p>
    <w:p w14:paraId="38D2A4F6" w14:textId="77777777" w:rsidR="00EE535F" w:rsidRDefault="00AE12D6">
      <w:pPr>
        <w:numPr>
          <w:ilvl w:val="0"/>
          <w:numId w:val="7"/>
        </w:numPr>
        <w:tabs>
          <w:tab w:val="left" w:pos="0"/>
        </w:tabs>
        <w:contextualSpacing/>
        <w:rPr>
          <w:sz w:val="22"/>
          <w:szCs w:val="22"/>
        </w:rPr>
      </w:pPr>
      <w:r>
        <w:rPr>
          <w:rFonts w:ascii="Calibri" w:eastAsia="Calibri" w:hAnsi="Calibri" w:cs="Calibri"/>
          <w:sz w:val="22"/>
          <w:szCs w:val="22"/>
        </w:rPr>
        <w:t>Por inasistencia reiterada. Tres reuniones consecutivas sin excusa justificada.</w:t>
      </w:r>
    </w:p>
    <w:p w14:paraId="040F30E9" w14:textId="77777777" w:rsidR="00EE535F" w:rsidRDefault="00EE535F">
      <w:pPr>
        <w:tabs>
          <w:tab w:val="left" w:pos="0"/>
          <w:tab w:val="left" w:pos="2100"/>
        </w:tabs>
        <w:rPr>
          <w:rFonts w:ascii="Calibri" w:eastAsia="Calibri" w:hAnsi="Calibri" w:cs="Calibri"/>
          <w:b/>
          <w:sz w:val="22"/>
          <w:szCs w:val="22"/>
        </w:rPr>
      </w:pPr>
    </w:p>
    <w:p w14:paraId="55D40F51" w14:textId="7DD86EAC" w:rsidR="00EE535F" w:rsidRDefault="00440356">
      <w:pPr>
        <w:tabs>
          <w:tab w:val="left" w:pos="0"/>
          <w:tab w:val="left" w:pos="540"/>
          <w:tab w:val="left" w:pos="2100"/>
        </w:tabs>
        <w:rPr>
          <w:rFonts w:ascii="Calibri" w:eastAsia="Calibri" w:hAnsi="Calibri" w:cs="Calibri"/>
          <w:b/>
          <w:bCs/>
          <w:sz w:val="22"/>
          <w:szCs w:val="22"/>
          <w:rPrChange w:id="265" w:author="diego pinto nolla" w:date="2019-11-28T21:04:00Z">
            <w:rPr/>
          </w:rPrChange>
        </w:rPr>
      </w:pPr>
      <w:del w:id="266" w:author="diego pinto nolla" w:date="2019-11-28T21:03:00Z">
        <w:r w:rsidDel="7FFEB1C6">
          <w:rPr>
            <w:rFonts w:ascii="Calibri" w:eastAsia="Calibri" w:hAnsi="Calibri" w:cs="Calibri"/>
            <w:b/>
            <w:sz w:val="22"/>
            <w:szCs w:val="22"/>
          </w:rPr>
          <w:delText xml:space="preserve">         </w:delText>
        </w:r>
      </w:del>
      <w:del w:id="267" w:author="diego pinto nolla" w:date="2019-11-28T21:04:00Z">
        <w:r w:rsidR="00AE12D6" w:rsidRPr="009E279D" w:rsidDel="386C928E">
          <w:rPr>
            <w:rFonts w:ascii="Calibri" w:eastAsia="Calibri" w:hAnsi="Calibri" w:cs="Calibri"/>
            <w:b/>
            <w:bCs/>
            <w:sz w:val="22"/>
            <w:szCs w:val="22"/>
          </w:rPr>
          <w:delText>a)</w:delText>
        </w:r>
        <w:r w:rsidR="00AE12D6" w:rsidDel="386C928E">
          <w:rPr>
            <w:rFonts w:ascii="Calibri" w:eastAsia="Calibri" w:hAnsi="Calibri" w:cs="Calibri"/>
            <w:sz w:val="22"/>
            <w:szCs w:val="22"/>
          </w:rPr>
          <w:delText xml:space="preserve">    La asamblea general delega en la junta directiva</w:delText>
        </w:r>
      </w:del>
      <w:ins w:id="268" w:author="Carlos Morales" w:date="2019-10-30T14:53:00Z">
        <w:del w:id="269" w:author="diego pinto nolla" w:date="2019-11-28T21:04:00Z">
          <w:r w:rsidR="002661F0" w:rsidDel="386C928E">
            <w:rPr>
              <w:rFonts w:ascii="Calibri" w:eastAsia="Calibri" w:hAnsi="Calibri" w:cs="Calibri"/>
              <w:sz w:val="22"/>
              <w:szCs w:val="22"/>
            </w:rPr>
            <w:delText>,</w:delText>
          </w:r>
        </w:del>
      </w:ins>
      <w:del w:id="270" w:author="diego pinto nolla" w:date="2019-11-28T21:04:00Z">
        <w:r w:rsidR="00AE12D6" w:rsidDel="386C928E">
          <w:rPr>
            <w:rFonts w:ascii="Calibri" w:eastAsia="Calibri" w:hAnsi="Calibri" w:cs="Calibri"/>
            <w:sz w:val="22"/>
            <w:szCs w:val="22"/>
          </w:rPr>
          <w:delText xml:space="preserve"> la sustitución del cargo vacante.</w:delText>
        </w:r>
      </w:del>
      <w:ins w:id="271" w:author="diego pinto nolla" w:date="2019-11-28T21:04:00Z">
        <w:r w:rsidR="386C928E" w:rsidRPr="386C928E">
          <w:rPr>
            <w:rFonts w:ascii="Calibri" w:eastAsia="Calibri" w:hAnsi="Calibri" w:cs="Calibri"/>
            <w:b/>
            <w:bCs/>
            <w:color w:val="FF0000"/>
            <w:sz w:val="22"/>
            <w:szCs w:val="22"/>
            <w:rPrChange w:id="272" w:author="diego pinto nolla" w:date="2019-11-28T21:04:00Z">
              <w:rPr/>
            </w:rPrChange>
          </w:rPr>
          <w:t>a)</w:t>
        </w:r>
        <w:r w:rsidR="386C928E" w:rsidRPr="386C928E">
          <w:rPr>
            <w:rFonts w:ascii="Calibri" w:eastAsia="Calibri" w:hAnsi="Calibri" w:cs="Calibri"/>
            <w:color w:val="FF0000"/>
            <w:sz w:val="22"/>
            <w:szCs w:val="22"/>
            <w:rPrChange w:id="273" w:author="diego pinto nolla" w:date="2019-11-28T21:04:00Z">
              <w:rPr/>
            </w:rPrChange>
          </w:rPr>
          <w:t xml:space="preserve">    La asamblea general delega en la junta directiva, la sustitución del cargo vacante.</w:t>
        </w:r>
      </w:ins>
    </w:p>
    <w:p w14:paraId="476F519F" w14:textId="4F33088B" w:rsidR="7FFEB1C6" w:rsidRDefault="7FFEB1C6">
      <w:pPr>
        <w:ind w:left="426" w:hanging="426"/>
        <w:rPr>
          <w:rFonts w:ascii="Calibri" w:eastAsia="Calibri" w:hAnsi="Calibri" w:cs="Calibri"/>
          <w:b/>
          <w:bCs/>
          <w:sz w:val="22"/>
          <w:szCs w:val="22"/>
          <w:rPrChange w:id="274" w:author="diego pinto nolla" w:date="2019-11-28T21:04:00Z">
            <w:rPr/>
          </w:rPrChange>
        </w:rPr>
        <w:pPrChange w:id="275" w:author="diego pinto nolla" w:date="2019-11-28T21:04:00Z">
          <w:pPr/>
        </w:pPrChange>
      </w:pPr>
    </w:p>
    <w:p w14:paraId="435C8ADD" w14:textId="544BA672" w:rsidR="00EE535F" w:rsidRDefault="00440356">
      <w:pPr>
        <w:tabs>
          <w:tab w:val="left" w:pos="2100"/>
        </w:tabs>
        <w:ind w:left="426" w:hanging="426"/>
        <w:rPr>
          <w:rFonts w:ascii="Calibri" w:eastAsia="Calibri" w:hAnsi="Calibri" w:cs="Calibri"/>
          <w:sz w:val="22"/>
          <w:szCs w:val="22"/>
        </w:rPr>
      </w:pPr>
      <w:r>
        <w:rPr>
          <w:rFonts w:ascii="Calibri" w:eastAsia="Calibri" w:hAnsi="Calibri" w:cs="Calibri"/>
          <w:b/>
          <w:sz w:val="22"/>
          <w:szCs w:val="22"/>
        </w:rPr>
        <w:tab/>
      </w:r>
      <w:r w:rsidR="00AE12D6" w:rsidRPr="386C928E">
        <w:rPr>
          <w:rFonts w:ascii="Calibri" w:eastAsia="Calibri" w:hAnsi="Calibri" w:cs="Calibri"/>
          <w:b/>
          <w:bCs/>
          <w:color w:val="FF0000"/>
          <w:sz w:val="22"/>
          <w:szCs w:val="22"/>
          <w:rPrChange w:id="276" w:author="diego pinto nolla" w:date="2019-11-28T21:04:00Z">
            <w:rPr>
              <w:rFonts w:ascii="Calibri" w:eastAsia="Calibri" w:hAnsi="Calibri" w:cs="Calibri"/>
              <w:b/>
              <w:sz w:val="22"/>
              <w:szCs w:val="22"/>
            </w:rPr>
          </w:rPrChange>
        </w:rPr>
        <w:t>b)</w:t>
      </w:r>
      <w:del w:id="277" w:author="diego pinto nolla" w:date="2019-11-28T21:04:00Z">
        <w:r w:rsidR="00AE12D6" w:rsidDel="386C928E">
          <w:rPr>
            <w:rFonts w:ascii="Calibri" w:eastAsia="Calibri" w:hAnsi="Calibri" w:cs="Calibri"/>
            <w:sz w:val="22"/>
            <w:szCs w:val="22"/>
          </w:rPr>
          <w:delText xml:space="preserve"> </w:delText>
        </w:r>
      </w:del>
      <w:r w:rsidR="00AE12D6" w:rsidRPr="386C928E">
        <w:rPr>
          <w:rFonts w:ascii="Calibri" w:eastAsia="Calibri" w:hAnsi="Calibri" w:cs="Calibri"/>
          <w:color w:val="FF0000"/>
          <w:sz w:val="22"/>
          <w:szCs w:val="22"/>
          <w:rPrChange w:id="278" w:author="diego pinto nolla" w:date="2019-11-28T21:04:00Z">
            <w:rPr>
              <w:rFonts w:ascii="Calibri" w:eastAsia="Calibri" w:hAnsi="Calibri" w:cs="Calibri"/>
              <w:sz w:val="22"/>
              <w:szCs w:val="22"/>
            </w:rPr>
          </w:rPrChange>
        </w:rPr>
        <w:t xml:space="preserve">   Cuando un miembro de la junta directiva renuncie o en caso de que sea representante de una </w:t>
      </w:r>
      <w:r w:rsidR="00AE12D6">
        <w:rPr>
          <w:rFonts w:ascii="Calibri" w:eastAsia="Calibri" w:hAnsi="Calibri" w:cs="Calibri"/>
          <w:sz w:val="22"/>
          <w:szCs w:val="22"/>
        </w:rPr>
        <w:t xml:space="preserve">persona jurídica asociada y pierda su calidad de representante de </w:t>
      </w:r>
      <w:proofErr w:type="gramStart"/>
      <w:r w:rsidR="00AE12D6">
        <w:rPr>
          <w:rFonts w:ascii="Calibri" w:eastAsia="Calibri" w:hAnsi="Calibri" w:cs="Calibri"/>
          <w:sz w:val="22"/>
          <w:szCs w:val="22"/>
        </w:rPr>
        <w:t>la misma</w:t>
      </w:r>
      <w:proofErr w:type="gramEnd"/>
      <w:r w:rsidR="00AE12D6">
        <w:rPr>
          <w:rFonts w:ascii="Calibri" w:eastAsia="Calibri" w:hAnsi="Calibri" w:cs="Calibri"/>
          <w:sz w:val="22"/>
          <w:szCs w:val="22"/>
        </w:rPr>
        <w:t xml:space="preserve"> o en caso de que el asociado deje de ser asociado, automáticamente dejará de ser miembro de la junta directiva y su cargo será reasignado.</w:t>
      </w:r>
    </w:p>
    <w:p w14:paraId="50482477" w14:textId="77777777" w:rsidR="00EE535F" w:rsidRDefault="00EE535F">
      <w:pPr>
        <w:tabs>
          <w:tab w:val="left" w:pos="2100"/>
        </w:tabs>
        <w:jc w:val="both"/>
        <w:rPr>
          <w:rFonts w:ascii="Calibri" w:eastAsia="Calibri" w:hAnsi="Calibri" w:cs="Calibri"/>
          <w:sz w:val="22"/>
          <w:szCs w:val="22"/>
        </w:rPr>
      </w:pPr>
    </w:p>
    <w:p w14:paraId="7AABBD72" w14:textId="77777777" w:rsidR="00EE535F" w:rsidRDefault="00AE12D6">
      <w:pPr>
        <w:tabs>
          <w:tab w:val="left" w:pos="2100"/>
        </w:tabs>
        <w:rPr>
          <w:rFonts w:ascii="Calibri" w:eastAsia="Calibri" w:hAnsi="Calibri" w:cs="Calibri"/>
          <w:b/>
          <w:i/>
          <w:sz w:val="22"/>
          <w:szCs w:val="22"/>
        </w:rPr>
      </w:pPr>
      <w:r>
        <w:rPr>
          <w:rFonts w:ascii="Calibri" w:eastAsia="Calibri" w:hAnsi="Calibri" w:cs="Calibri"/>
          <w:b/>
          <w:i/>
          <w:sz w:val="22"/>
          <w:szCs w:val="22"/>
        </w:rPr>
        <w:t>Sección 1ª. Procedimiento para la elección de la junta directiva.</w:t>
      </w:r>
    </w:p>
    <w:p w14:paraId="298FC4E9" w14:textId="77777777" w:rsidR="00EE535F" w:rsidRDefault="00EE535F">
      <w:pPr>
        <w:tabs>
          <w:tab w:val="left" w:pos="540"/>
        </w:tabs>
        <w:jc w:val="both"/>
        <w:rPr>
          <w:rFonts w:ascii="Calibri" w:eastAsia="Calibri" w:hAnsi="Calibri" w:cs="Calibri"/>
          <w:b/>
          <w:sz w:val="22"/>
          <w:szCs w:val="22"/>
        </w:rPr>
      </w:pPr>
    </w:p>
    <w:p w14:paraId="0B81FA49" w14:textId="77777777" w:rsidR="00EE535F" w:rsidRDefault="00AE12D6">
      <w:pPr>
        <w:tabs>
          <w:tab w:val="left" w:pos="540"/>
        </w:tabs>
        <w:jc w:val="both"/>
        <w:rPr>
          <w:rFonts w:ascii="Calibri" w:eastAsia="Calibri" w:hAnsi="Calibri" w:cs="Calibri"/>
          <w:sz w:val="22"/>
          <w:szCs w:val="22"/>
        </w:rPr>
      </w:pPr>
      <w:r>
        <w:rPr>
          <w:rFonts w:ascii="Calibri" w:eastAsia="Calibri" w:hAnsi="Calibri" w:cs="Calibri"/>
          <w:b/>
          <w:sz w:val="22"/>
          <w:szCs w:val="22"/>
        </w:rPr>
        <w:t>Artículo 40º.-</w:t>
      </w:r>
      <w:r>
        <w:rPr>
          <w:rFonts w:ascii="Calibri" w:eastAsia="Calibri" w:hAnsi="Calibri" w:cs="Calibri"/>
          <w:sz w:val="22"/>
          <w:szCs w:val="22"/>
        </w:rPr>
        <w:t xml:space="preserve"> </w:t>
      </w:r>
      <w:r>
        <w:rPr>
          <w:rFonts w:ascii="Calibri" w:eastAsia="Calibri" w:hAnsi="Calibri" w:cs="Calibri"/>
          <w:b/>
          <w:sz w:val="22"/>
          <w:szCs w:val="22"/>
        </w:rPr>
        <w:t xml:space="preserve">Listas de nueve candidatos. </w:t>
      </w:r>
    </w:p>
    <w:p w14:paraId="146B7B9E" w14:textId="77777777" w:rsidR="00EE535F" w:rsidRDefault="00AE12D6">
      <w:pPr>
        <w:tabs>
          <w:tab w:val="left" w:pos="540"/>
        </w:tabs>
        <w:jc w:val="both"/>
        <w:rPr>
          <w:rFonts w:ascii="Calibri" w:eastAsia="Calibri" w:hAnsi="Calibri" w:cs="Calibri"/>
          <w:color w:val="FF0000"/>
          <w:sz w:val="22"/>
          <w:szCs w:val="22"/>
          <w:rPrChange w:id="279" w:author="diego pinto nolla" w:date="2019-11-28T21:04:00Z">
            <w:rPr/>
          </w:rPrChange>
        </w:rPr>
      </w:pPr>
      <w:r>
        <w:rPr>
          <w:rFonts w:ascii="Calibri" w:eastAsia="Calibri" w:hAnsi="Calibri" w:cs="Calibri"/>
          <w:sz w:val="22"/>
          <w:szCs w:val="22"/>
        </w:rPr>
        <w:t xml:space="preserve">La elección de los miembros de la junta directiva por parte la asamblea general de socios se realizará mediante la presentación de listas compuestas cada una por nueve candidatos. </w:t>
      </w:r>
    </w:p>
    <w:p w14:paraId="7A721F9B" w14:textId="77777777" w:rsidR="00EE535F" w:rsidRDefault="00EE535F">
      <w:pPr>
        <w:tabs>
          <w:tab w:val="left" w:pos="540"/>
        </w:tabs>
        <w:jc w:val="both"/>
        <w:rPr>
          <w:rFonts w:ascii="Calibri" w:eastAsia="Calibri" w:hAnsi="Calibri" w:cs="Calibri"/>
          <w:b/>
          <w:bCs/>
          <w:color w:val="FF0000"/>
          <w:sz w:val="22"/>
          <w:szCs w:val="22"/>
          <w:rPrChange w:id="280" w:author="diego pinto nolla" w:date="2019-11-28T21:04:00Z">
            <w:rPr/>
          </w:rPrChange>
        </w:rPr>
      </w:pPr>
    </w:p>
    <w:p w14:paraId="07337AE4" w14:textId="10B3DC07" w:rsidR="00440356" w:rsidRDefault="00440356" w:rsidP="00440356">
      <w:pPr>
        <w:pStyle w:val="Prrafodelista"/>
        <w:numPr>
          <w:ilvl w:val="0"/>
          <w:numId w:val="33"/>
        </w:numPr>
        <w:tabs>
          <w:tab w:val="left" w:pos="540"/>
        </w:tabs>
        <w:jc w:val="both"/>
        <w:rPr>
          <w:rFonts w:ascii="Calibri" w:eastAsia="Calibri" w:hAnsi="Calibri" w:cs="Calibri"/>
          <w:sz w:val="22"/>
          <w:szCs w:val="22"/>
        </w:rPr>
      </w:pPr>
      <w:del w:id="281" w:author="diego pinto nolla" w:date="2019-11-28T21:04:00Z">
        <w:r w:rsidDel="386C928E">
          <w:rPr>
            <w:rFonts w:ascii="Calibri" w:eastAsia="Calibri" w:hAnsi="Calibri" w:cs="Calibri"/>
            <w:sz w:val="22"/>
            <w:szCs w:val="22"/>
          </w:rPr>
          <w:delText xml:space="preserve">   </w:delText>
        </w:r>
      </w:del>
      <w:r w:rsidR="00AE12D6" w:rsidRPr="386C928E">
        <w:rPr>
          <w:rFonts w:ascii="Calibri" w:eastAsia="Calibri" w:hAnsi="Calibri" w:cs="Calibri"/>
          <w:color w:val="FF0000"/>
          <w:sz w:val="22"/>
          <w:szCs w:val="22"/>
          <w:rPrChange w:id="282" w:author="diego pinto nolla" w:date="2019-11-28T21:04:00Z">
            <w:rPr>
              <w:rFonts w:ascii="Calibri" w:eastAsia="Calibri" w:hAnsi="Calibri" w:cs="Calibri"/>
              <w:sz w:val="22"/>
              <w:szCs w:val="22"/>
            </w:rPr>
          </w:rPrChange>
        </w:rPr>
        <w:t>T</w:t>
      </w:r>
      <w:r w:rsidR="00AE12D6" w:rsidRPr="00440356">
        <w:rPr>
          <w:rFonts w:ascii="Calibri" w:eastAsia="Calibri" w:hAnsi="Calibri" w:cs="Calibri"/>
          <w:sz w:val="22"/>
          <w:szCs w:val="22"/>
        </w:rPr>
        <w:t xml:space="preserve">anto los electores como los elegibles, o sus representantes, deben ser socios </w:t>
      </w:r>
      <w:del w:id="283" w:author="Carlos Morales" w:date="2019-10-30T14:53:00Z">
        <w:r w:rsidR="00AE12D6" w:rsidRPr="00440356" w:rsidDel="002661F0">
          <w:rPr>
            <w:rFonts w:ascii="Calibri" w:eastAsia="Calibri" w:hAnsi="Calibri" w:cs="Calibri"/>
            <w:sz w:val="22"/>
            <w:szCs w:val="22"/>
          </w:rPr>
          <w:delText>activos</w:delText>
        </w:r>
      </w:del>
      <w:ins w:id="284" w:author="Carlos Morales" w:date="2019-10-30T14:53:00Z">
        <w:r w:rsidR="002661F0">
          <w:rPr>
            <w:rFonts w:ascii="Calibri" w:eastAsia="Calibri" w:hAnsi="Calibri" w:cs="Calibri"/>
            <w:sz w:val="22"/>
            <w:szCs w:val="22"/>
          </w:rPr>
          <w:t>titulares</w:t>
        </w:r>
      </w:ins>
      <w:del w:id="285" w:author="Carlos Morales" w:date="2019-10-30T14:54:00Z">
        <w:r w:rsidR="00AE12D6" w:rsidRPr="00440356" w:rsidDel="002661F0">
          <w:rPr>
            <w:rFonts w:ascii="Calibri" w:eastAsia="Calibri" w:hAnsi="Calibri" w:cs="Calibri"/>
            <w:sz w:val="22"/>
            <w:szCs w:val="22"/>
          </w:rPr>
          <w:delText xml:space="preserve"> o</w:delText>
        </w:r>
      </w:del>
      <w:ins w:id="286" w:author="Carlos Morales" w:date="2019-10-30T14:54:00Z">
        <w:r w:rsidR="002661F0">
          <w:rPr>
            <w:rFonts w:ascii="Calibri" w:eastAsia="Calibri" w:hAnsi="Calibri" w:cs="Calibri"/>
            <w:sz w:val="22"/>
            <w:szCs w:val="22"/>
          </w:rPr>
          <w:t>,</w:t>
        </w:r>
      </w:ins>
      <w:r w:rsidR="00AE12D6" w:rsidRPr="00440356">
        <w:rPr>
          <w:rFonts w:ascii="Calibri" w:eastAsia="Calibri" w:hAnsi="Calibri" w:cs="Calibri"/>
          <w:sz w:val="22"/>
          <w:szCs w:val="22"/>
        </w:rPr>
        <w:t xml:space="preserve"> socios beneficiarios </w:t>
      </w:r>
      <w:ins w:id="287" w:author="Carlos Morales" w:date="2019-10-30T14:54:00Z">
        <w:r w:rsidR="002661F0">
          <w:rPr>
            <w:rFonts w:ascii="Calibri" w:eastAsia="Calibri" w:hAnsi="Calibri" w:cs="Calibri"/>
            <w:sz w:val="22"/>
            <w:szCs w:val="22"/>
          </w:rPr>
          <w:t xml:space="preserve">o socios honorarios </w:t>
        </w:r>
      </w:ins>
      <w:r w:rsidR="00AE12D6" w:rsidRPr="00440356">
        <w:rPr>
          <w:rFonts w:ascii="Calibri" w:eastAsia="Calibri" w:hAnsi="Calibri" w:cs="Calibri"/>
          <w:sz w:val="22"/>
          <w:szCs w:val="22"/>
        </w:rPr>
        <w:t>mayores de edad y deben estar al corriente de pago en el momento de la verificación del quórum.</w:t>
      </w:r>
    </w:p>
    <w:p w14:paraId="5CFE40C9" w14:textId="77777777" w:rsidR="00440356" w:rsidRDefault="00AE12D6">
      <w:pPr>
        <w:pStyle w:val="Prrafodelista"/>
        <w:numPr>
          <w:ilvl w:val="0"/>
          <w:numId w:val="33"/>
        </w:numPr>
        <w:tabs>
          <w:tab w:val="left" w:pos="540"/>
        </w:tabs>
        <w:jc w:val="both"/>
        <w:rPr>
          <w:rFonts w:ascii="Calibri" w:eastAsia="Calibri" w:hAnsi="Calibri" w:cs="Calibri"/>
          <w:color w:val="FF0000"/>
          <w:sz w:val="22"/>
          <w:szCs w:val="22"/>
        </w:rPr>
      </w:pPr>
      <w:r w:rsidRPr="00440356">
        <w:rPr>
          <w:rFonts w:ascii="Calibri" w:eastAsia="Calibri" w:hAnsi="Calibri" w:cs="Calibri"/>
          <w:sz w:val="22"/>
          <w:szCs w:val="22"/>
        </w:rPr>
        <w:t>Se presentarán en la mesa directiva las listas con los nueve candidatos, que deben manifestar su aceptación mediante la firma frente a su nombr</w:t>
      </w:r>
      <w:r w:rsidRPr="386C928E">
        <w:rPr>
          <w:rFonts w:ascii="Calibri" w:eastAsia="Calibri" w:hAnsi="Calibri" w:cs="Calibri"/>
          <w:color w:val="FF0000"/>
          <w:sz w:val="22"/>
          <w:szCs w:val="22"/>
          <w:rPrChange w:id="288" w:author="diego pinto nolla" w:date="2019-11-28T21:04:00Z">
            <w:rPr>
              <w:rFonts w:ascii="Calibri" w:eastAsia="Calibri" w:hAnsi="Calibri" w:cs="Calibri"/>
              <w:sz w:val="22"/>
              <w:szCs w:val="22"/>
            </w:rPr>
          </w:rPrChange>
        </w:rPr>
        <w:t>e.</w:t>
      </w:r>
    </w:p>
    <w:p w14:paraId="2108558F" w14:textId="4BD6C938" w:rsidR="00440356" w:rsidRPr="00BC5B5B" w:rsidRDefault="00440356" w:rsidP="00BC5B5B">
      <w:pPr>
        <w:pStyle w:val="Prrafodelista"/>
        <w:numPr>
          <w:ilvl w:val="0"/>
          <w:numId w:val="33"/>
        </w:numPr>
        <w:tabs>
          <w:tab w:val="left" w:pos="540"/>
        </w:tabs>
        <w:jc w:val="both"/>
        <w:rPr>
          <w:rFonts w:ascii="Calibri" w:eastAsia="Calibri" w:hAnsi="Calibri" w:cs="Calibri"/>
          <w:sz w:val="22"/>
          <w:szCs w:val="22"/>
          <w:rPrChange w:id="289" w:author="Carlos Morales" w:date="2020-03-02T14:43:00Z">
            <w:rPr/>
          </w:rPrChange>
        </w:rPr>
      </w:pPr>
      <w:del w:id="290" w:author="diego pinto nolla" w:date="2019-11-28T21:04:00Z">
        <w:r w:rsidDel="386C928E">
          <w:rPr>
            <w:rFonts w:ascii="Calibri" w:eastAsia="Calibri" w:hAnsi="Calibri" w:cs="Calibri"/>
            <w:sz w:val="22"/>
            <w:szCs w:val="22"/>
          </w:rPr>
          <w:delText xml:space="preserve">    </w:delText>
        </w:r>
      </w:del>
      <w:r w:rsidR="00AE12D6" w:rsidRPr="386C928E">
        <w:rPr>
          <w:rFonts w:ascii="Calibri" w:eastAsia="Calibri" w:hAnsi="Calibri" w:cs="Calibri"/>
          <w:color w:val="FF0000"/>
          <w:sz w:val="22"/>
          <w:szCs w:val="22"/>
          <w:rPrChange w:id="291" w:author="diego pinto nolla" w:date="2019-11-28T21:04:00Z">
            <w:rPr>
              <w:rFonts w:ascii="Calibri" w:eastAsia="Calibri" w:hAnsi="Calibri" w:cs="Calibri"/>
              <w:sz w:val="22"/>
              <w:szCs w:val="22"/>
            </w:rPr>
          </w:rPrChange>
        </w:rPr>
        <w:t>Se</w:t>
      </w:r>
      <w:r w:rsidR="00AE12D6" w:rsidRPr="00440356">
        <w:rPr>
          <w:rFonts w:ascii="Calibri" w:eastAsia="Calibri" w:hAnsi="Calibri" w:cs="Calibri"/>
          <w:sz w:val="22"/>
          <w:szCs w:val="22"/>
        </w:rPr>
        <w:t xml:space="preserve"> llamará a cada uno de los socios </w:t>
      </w:r>
      <w:del w:id="292" w:author="Carlos Morales" w:date="2019-10-30T14:54:00Z">
        <w:r w:rsidR="00AE12D6" w:rsidRPr="00440356" w:rsidDel="002661F0">
          <w:rPr>
            <w:rFonts w:ascii="Calibri" w:eastAsia="Calibri" w:hAnsi="Calibri" w:cs="Calibri"/>
            <w:sz w:val="22"/>
            <w:szCs w:val="22"/>
          </w:rPr>
          <w:delText>activos</w:delText>
        </w:r>
      </w:del>
      <w:ins w:id="293" w:author="Carlos Morales" w:date="2019-10-30T14:54:00Z">
        <w:r w:rsidR="002661F0">
          <w:rPr>
            <w:rFonts w:ascii="Calibri" w:eastAsia="Calibri" w:hAnsi="Calibri" w:cs="Calibri"/>
            <w:sz w:val="22"/>
            <w:szCs w:val="22"/>
          </w:rPr>
          <w:t xml:space="preserve">titulares, </w:t>
        </w:r>
      </w:ins>
      <w:del w:id="294" w:author="Carlos Morales" w:date="2019-10-30T14:54:00Z">
        <w:r w:rsidR="00AE12D6" w:rsidRPr="00440356" w:rsidDel="002661F0">
          <w:rPr>
            <w:rFonts w:ascii="Calibri" w:eastAsia="Calibri" w:hAnsi="Calibri" w:cs="Calibri"/>
            <w:sz w:val="22"/>
            <w:szCs w:val="22"/>
          </w:rPr>
          <w:delText xml:space="preserve"> o </w:delText>
        </w:r>
      </w:del>
      <w:r w:rsidR="00AE12D6" w:rsidRPr="00440356">
        <w:rPr>
          <w:rFonts w:ascii="Calibri" w:eastAsia="Calibri" w:hAnsi="Calibri" w:cs="Calibri"/>
          <w:sz w:val="22"/>
          <w:szCs w:val="22"/>
        </w:rPr>
        <w:t>socios beneficiarios</w:t>
      </w:r>
      <w:ins w:id="295" w:author="Carlos Morales" w:date="2019-10-30T14:55:00Z">
        <w:r w:rsidR="00D071FE">
          <w:rPr>
            <w:rFonts w:ascii="Calibri" w:eastAsia="Calibri" w:hAnsi="Calibri" w:cs="Calibri"/>
            <w:sz w:val="22"/>
            <w:szCs w:val="22"/>
          </w:rPr>
          <w:t xml:space="preserve"> o socios honorarios</w:t>
        </w:r>
      </w:ins>
      <w:r w:rsidR="00AE12D6" w:rsidRPr="00440356">
        <w:rPr>
          <w:rFonts w:ascii="Calibri" w:eastAsia="Calibri" w:hAnsi="Calibri" w:cs="Calibri"/>
          <w:sz w:val="22"/>
          <w:szCs w:val="22"/>
        </w:rPr>
        <w:t xml:space="preserve"> </w:t>
      </w:r>
      <w:ins w:id="296" w:author="diego pinto nolla" w:date="2019-11-28T21:05:00Z">
        <w:r w:rsidR="43AEDDD4" w:rsidRPr="43AEDDD4">
          <w:rPr>
            <w:rFonts w:ascii="Calibri" w:eastAsia="Calibri" w:hAnsi="Calibri" w:cs="Calibri"/>
            <w:color w:val="FF0000"/>
            <w:sz w:val="22"/>
            <w:szCs w:val="22"/>
            <w:rPrChange w:id="297" w:author="diego pinto nolla" w:date="2019-11-28T21:05:00Z">
              <w:rPr>
                <w:rFonts w:ascii="Calibri" w:eastAsia="Calibri" w:hAnsi="Calibri" w:cs="Calibri"/>
                <w:sz w:val="22"/>
                <w:szCs w:val="22"/>
              </w:rPr>
            </w:rPrChange>
          </w:rPr>
          <w:t>que cuenten con la mayoría de edad legal de 18 años</w:t>
        </w:r>
      </w:ins>
      <w:r w:rsidR="00BC5B5B">
        <w:rPr>
          <w:rFonts w:ascii="Calibri" w:eastAsia="Calibri" w:hAnsi="Calibri" w:cs="Calibri"/>
          <w:color w:val="FF0000"/>
          <w:sz w:val="22"/>
          <w:szCs w:val="22"/>
        </w:rPr>
        <w:t xml:space="preserve"> </w:t>
      </w:r>
      <w:r w:rsidR="00AE12D6" w:rsidRPr="00BC5B5B">
        <w:rPr>
          <w:rFonts w:ascii="Calibri" w:eastAsia="Calibri" w:hAnsi="Calibri" w:cs="Calibri"/>
          <w:sz w:val="22"/>
          <w:szCs w:val="22"/>
          <w:rPrChange w:id="298" w:author="Carlos Morales" w:date="2020-03-02T14:43:00Z">
            <w:rPr>
              <w:rFonts w:eastAsia="Calibri"/>
            </w:rPr>
          </w:rPrChange>
        </w:rPr>
        <w:t>mayores de edad para que depositen su voto.</w:t>
      </w:r>
    </w:p>
    <w:p w14:paraId="57C71010" w14:textId="77777777" w:rsidR="00EE535F" w:rsidRPr="00440356" w:rsidRDefault="00AE12D6" w:rsidP="00440356">
      <w:pPr>
        <w:pStyle w:val="Prrafodelista"/>
        <w:numPr>
          <w:ilvl w:val="0"/>
          <w:numId w:val="33"/>
        </w:numPr>
        <w:tabs>
          <w:tab w:val="left" w:pos="540"/>
        </w:tabs>
        <w:jc w:val="both"/>
        <w:rPr>
          <w:rFonts w:ascii="Calibri" w:eastAsia="Calibri" w:hAnsi="Calibri" w:cs="Calibri"/>
          <w:sz w:val="22"/>
          <w:szCs w:val="22"/>
        </w:rPr>
      </w:pPr>
      <w:bookmarkStart w:id="299" w:name="_GoBack"/>
      <w:bookmarkEnd w:id="299"/>
      <w:r w:rsidRPr="00440356">
        <w:rPr>
          <w:rFonts w:ascii="Calibri" w:eastAsia="Calibri" w:hAnsi="Calibri" w:cs="Calibri"/>
          <w:sz w:val="22"/>
          <w:szCs w:val="22"/>
        </w:rPr>
        <w:lastRenderedPageBreak/>
        <w:t xml:space="preserve">La lista que obtenga el mayor número de votos de la asamblea general será la elegida como nueva junta directiva de la </w:t>
      </w:r>
      <w:proofErr w:type="spellStart"/>
      <w:r w:rsidRPr="00440356">
        <w:rPr>
          <w:rFonts w:ascii="Calibri" w:eastAsia="Calibri" w:hAnsi="Calibri" w:cs="Calibri"/>
          <w:sz w:val="22"/>
          <w:szCs w:val="22"/>
        </w:rPr>
        <w:t>ComCatCol</w:t>
      </w:r>
      <w:proofErr w:type="spellEnd"/>
      <w:r w:rsidRPr="00440356">
        <w:rPr>
          <w:rFonts w:ascii="Calibri" w:eastAsia="Calibri" w:hAnsi="Calibri" w:cs="Calibri"/>
          <w:sz w:val="22"/>
          <w:szCs w:val="22"/>
        </w:rPr>
        <w:t>.</w:t>
      </w:r>
    </w:p>
    <w:p w14:paraId="0AC009BC" w14:textId="77777777" w:rsidR="00EE535F" w:rsidRDefault="00EE535F">
      <w:pPr>
        <w:tabs>
          <w:tab w:val="left" w:pos="540"/>
        </w:tabs>
        <w:jc w:val="center"/>
        <w:rPr>
          <w:rFonts w:ascii="Calibri" w:eastAsia="Calibri" w:hAnsi="Calibri" w:cs="Calibri"/>
          <w:b/>
          <w:sz w:val="22"/>
          <w:szCs w:val="22"/>
        </w:rPr>
      </w:pPr>
    </w:p>
    <w:p w14:paraId="0442358F" w14:textId="77777777" w:rsidR="00EE535F" w:rsidRDefault="00AE12D6">
      <w:pPr>
        <w:tabs>
          <w:tab w:val="left" w:pos="540"/>
        </w:tabs>
        <w:rPr>
          <w:rFonts w:ascii="Calibri" w:eastAsia="Calibri" w:hAnsi="Calibri" w:cs="Calibri"/>
          <w:b/>
          <w:i/>
          <w:sz w:val="22"/>
          <w:szCs w:val="22"/>
        </w:rPr>
      </w:pPr>
      <w:r>
        <w:rPr>
          <w:rFonts w:ascii="Calibri" w:eastAsia="Calibri" w:hAnsi="Calibri" w:cs="Calibri"/>
          <w:b/>
          <w:i/>
          <w:sz w:val="22"/>
          <w:szCs w:val="22"/>
        </w:rPr>
        <w:t xml:space="preserve">Sección 2ª. El presidente de la Comunitat </w:t>
      </w:r>
      <w:proofErr w:type="gramStart"/>
      <w:r>
        <w:rPr>
          <w:rFonts w:ascii="Calibri" w:eastAsia="Calibri" w:hAnsi="Calibri" w:cs="Calibri"/>
          <w:b/>
          <w:i/>
          <w:sz w:val="22"/>
          <w:szCs w:val="22"/>
        </w:rPr>
        <w:t>Catalana</w:t>
      </w:r>
      <w:proofErr w:type="gramEnd"/>
      <w:r>
        <w:rPr>
          <w:rFonts w:ascii="Calibri" w:eastAsia="Calibri" w:hAnsi="Calibri" w:cs="Calibri"/>
          <w:b/>
          <w:i/>
          <w:sz w:val="22"/>
          <w:szCs w:val="22"/>
        </w:rPr>
        <w:t xml:space="preserve"> de Colombia. </w:t>
      </w:r>
    </w:p>
    <w:p w14:paraId="7B0D74A1" w14:textId="77777777" w:rsidR="00EE535F" w:rsidRDefault="00EE535F">
      <w:pPr>
        <w:tabs>
          <w:tab w:val="left" w:pos="2100"/>
        </w:tabs>
        <w:jc w:val="both"/>
        <w:rPr>
          <w:rFonts w:ascii="Calibri" w:eastAsia="Calibri" w:hAnsi="Calibri" w:cs="Calibri"/>
          <w:b/>
          <w:sz w:val="22"/>
          <w:szCs w:val="22"/>
        </w:rPr>
      </w:pPr>
    </w:p>
    <w:p w14:paraId="4E4041D8"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Artículo 41º.-</w:t>
      </w:r>
      <w:r>
        <w:rPr>
          <w:rFonts w:ascii="Calibri" w:eastAsia="Calibri" w:hAnsi="Calibri" w:cs="Calibri"/>
          <w:sz w:val="22"/>
          <w:szCs w:val="22"/>
        </w:rPr>
        <w:t xml:space="preserve"> </w:t>
      </w:r>
      <w:r>
        <w:rPr>
          <w:rFonts w:ascii="Calibri" w:eastAsia="Calibri" w:hAnsi="Calibri" w:cs="Calibri"/>
          <w:b/>
          <w:sz w:val="22"/>
          <w:szCs w:val="22"/>
        </w:rPr>
        <w:t xml:space="preserve">Funciones. </w:t>
      </w:r>
    </w:p>
    <w:p w14:paraId="122AD0F7"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El presidente es el socio a la cabeza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y tendrá las siguientes atribuciones:</w:t>
      </w:r>
    </w:p>
    <w:p w14:paraId="0F9F50E0" w14:textId="77777777" w:rsidR="003355C9" w:rsidRDefault="003355C9" w:rsidP="003355C9">
      <w:pPr>
        <w:jc w:val="both"/>
        <w:rPr>
          <w:rFonts w:ascii="Calibri" w:eastAsia="Calibri" w:hAnsi="Calibri" w:cs="Calibri"/>
          <w:sz w:val="22"/>
          <w:szCs w:val="22"/>
        </w:rPr>
      </w:pPr>
    </w:p>
    <w:p w14:paraId="6DEE5D3D"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Ser el representante legal durante el periodo para el cual fue elegido.</w:t>
      </w:r>
    </w:p>
    <w:p w14:paraId="6C7BF261"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Convocar y presidir la asamblea general de socios en sus reuniones ordinarias o extraordinarias.</w:t>
      </w:r>
    </w:p>
    <w:p w14:paraId="6A0E71F1"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 xml:space="preserve">Convocar y presidir las reuniones de la junta directiva. </w:t>
      </w:r>
    </w:p>
    <w:p w14:paraId="47360A62"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 xml:space="preserve">Vigilar la ejecución de los acuerdos adoptados por la asamblea general y la junta directiva. </w:t>
      </w:r>
    </w:p>
    <w:p w14:paraId="7F3937A6"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 xml:space="preserve">Autorizar con su firma las actas de las reuniones de junta directiva y la correspondencia de la </w:t>
      </w:r>
      <w:proofErr w:type="spellStart"/>
      <w:r w:rsidRPr="003355C9">
        <w:rPr>
          <w:rFonts w:ascii="Calibri" w:eastAsia="Calibri" w:hAnsi="Calibri" w:cs="Calibri"/>
          <w:sz w:val="22"/>
          <w:szCs w:val="22"/>
        </w:rPr>
        <w:t>ComCatCol</w:t>
      </w:r>
      <w:proofErr w:type="spellEnd"/>
      <w:r w:rsidRPr="003355C9">
        <w:rPr>
          <w:rFonts w:ascii="Calibri" w:eastAsia="Calibri" w:hAnsi="Calibri" w:cs="Calibri"/>
          <w:sz w:val="22"/>
          <w:szCs w:val="22"/>
        </w:rPr>
        <w:t>.</w:t>
      </w:r>
    </w:p>
    <w:p w14:paraId="5118EAA4"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 xml:space="preserve">Celebrar convenios a nombre de la </w:t>
      </w:r>
      <w:proofErr w:type="spellStart"/>
      <w:r w:rsidRPr="003355C9">
        <w:rPr>
          <w:rFonts w:ascii="Calibri" w:eastAsia="Calibri" w:hAnsi="Calibri" w:cs="Calibri"/>
          <w:sz w:val="22"/>
          <w:szCs w:val="22"/>
        </w:rPr>
        <w:t>ComCatCol</w:t>
      </w:r>
      <w:proofErr w:type="spellEnd"/>
      <w:r w:rsidRPr="003355C9">
        <w:rPr>
          <w:rFonts w:ascii="Calibri" w:eastAsia="Calibri" w:hAnsi="Calibri" w:cs="Calibri"/>
          <w:sz w:val="22"/>
          <w:szCs w:val="22"/>
        </w:rPr>
        <w:t xml:space="preserve"> previo visto bueno por parte de la junta directiva</w:t>
      </w:r>
    </w:p>
    <w:p w14:paraId="43EE81D9" w14:textId="77777777" w:rsid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Presentar los estados financieros a la junta directiva y a la asamblea.</w:t>
      </w:r>
    </w:p>
    <w:p w14:paraId="2FF84DBB" w14:textId="77777777" w:rsidR="00EE535F" w:rsidRPr="003355C9" w:rsidRDefault="00AE12D6" w:rsidP="003355C9">
      <w:pPr>
        <w:pStyle w:val="Prrafodelista"/>
        <w:numPr>
          <w:ilvl w:val="0"/>
          <w:numId w:val="34"/>
        </w:numPr>
        <w:jc w:val="both"/>
        <w:rPr>
          <w:rFonts w:ascii="Calibri" w:eastAsia="Calibri" w:hAnsi="Calibri" w:cs="Calibri"/>
          <w:sz w:val="22"/>
          <w:szCs w:val="22"/>
        </w:rPr>
      </w:pPr>
      <w:r w:rsidRPr="003355C9">
        <w:rPr>
          <w:rFonts w:ascii="Calibri" w:eastAsia="Calibri" w:hAnsi="Calibri" w:cs="Calibri"/>
          <w:sz w:val="22"/>
          <w:szCs w:val="22"/>
        </w:rPr>
        <w:t>Velar porque los documentos legales y reglamentarios estén en orden y al día.</w:t>
      </w:r>
    </w:p>
    <w:p w14:paraId="63CAC7FD" w14:textId="77777777" w:rsidR="00EE535F" w:rsidRDefault="00EE535F">
      <w:pPr>
        <w:jc w:val="both"/>
        <w:rPr>
          <w:rFonts w:ascii="Calibri" w:eastAsia="Calibri" w:hAnsi="Calibri" w:cs="Calibri"/>
          <w:sz w:val="22"/>
          <w:szCs w:val="22"/>
        </w:rPr>
      </w:pPr>
    </w:p>
    <w:p w14:paraId="75671291" w14:textId="77777777" w:rsidR="001A4763" w:rsidRDefault="001A4763">
      <w:pPr>
        <w:jc w:val="both"/>
        <w:rPr>
          <w:rFonts w:ascii="Calibri" w:eastAsia="Calibri" w:hAnsi="Calibri" w:cs="Calibri"/>
          <w:sz w:val="22"/>
          <w:szCs w:val="22"/>
        </w:rPr>
      </w:pPr>
    </w:p>
    <w:p w14:paraId="0E4046D4" w14:textId="77777777" w:rsidR="001A4763" w:rsidRDefault="001A4763">
      <w:pPr>
        <w:jc w:val="both"/>
        <w:rPr>
          <w:rFonts w:ascii="Calibri" w:eastAsia="Calibri" w:hAnsi="Calibri" w:cs="Calibri"/>
          <w:sz w:val="22"/>
          <w:szCs w:val="22"/>
        </w:rPr>
      </w:pPr>
    </w:p>
    <w:p w14:paraId="52E9FA1F" w14:textId="77777777" w:rsidR="00EE535F" w:rsidRDefault="00AE12D6">
      <w:pPr>
        <w:tabs>
          <w:tab w:val="left" w:pos="2100"/>
        </w:tabs>
        <w:rPr>
          <w:rFonts w:ascii="Calibri" w:eastAsia="Calibri" w:hAnsi="Calibri" w:cs="Calibri"/>
          <w:b/>
          <w:i/>
          <w:sz w:val="22"/>
          <w:szCs w:val="22"/>
        </w:rPr>
      </w:pPr>
      <w:r>
        <w:rPr>
          <w:rFonts w:ascii="Calibri" w:eastAsia="Calibri" w:hAnsi="Calibri" w:cs="Calibri"/>
          <w:b/>
          <w:i/>
          <w:sz w:val="22"/>
          <w:szCs w:val="22"/>
        </w:rPr>
        <w:t xml:space="preserve">Sección 3ª. El vicepresidente de la Comunitat </w:t>
      </w:r>
      <w:proofErr w:type="gramStart"/>
      <w:r>
        <w:rPr>
          <w:rFonts w:ascii="Calibri" w:eastAsia="Calibri" w:hAnsi="Calibri" w:cs="Calibri"/>
          <w:b/>
          <w:i/>
          <w:sz w:val="22"/>
          <w:szCs w:val="22"/>
        </w:rPr>
        <w:t>Catalana</w:t>
      </w:r>
      <w:proofErr w:type="gramEnd"/>
      <w:r>
        <w:rPr>
          <w:rFonts w:ascii="Calibri" w:eastAsia="Calibri" w:hAnsi="Calibri" w:cs="Calibri"/>
          <w:b/>
          <w:i/>
          <w:sz w:val="22"/>
          <w:szCs w:val="22"/>
        </w:rPr>
        <w:t xml:space="preserve"> de Colombia. </w:t>
      </w:r>
    </w:p>
    <w:p w14:paraId="752D5F8F" w14:textId="77777777" w:rsidR="00EE535F" w:rsidRDefault="00EE535F">
      <w:pPr>
        <w:tabs>
          <w:tab w:val="left" w:pos="2100"/>
        </w:tabs>
        <w:jc w:val="center"/>
        <w:rPr>
          <w:rFonts w:ascii="Calibri" w:eastAsia="Calibri" w:hAnsi="Calibri" w:cs="Calibri"/>
          <w:sz w:val="22"/>
          <w:szCs w:val="22"/>
        </w:rPr>
      </w:pPr>
    </w:p>
    <w:p w14:paraId="68B7EB28"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42º.-</w:t>
      </w:r>
      <w:r>
        <w:rPr>
          <w:rFonts w:ascii="Calibri" w:eastAsia="Calibri" w:hAnsi="Calibri" w:cs="Calibri"/>
          <w:sz w:val="22"/>
          <w:szCs w:val="22"/>
        </w:rPr>
        <w:t xml:space="preserve"> </w:t>
      </w:r>
      <w:r>
        <w:rPr>
          <w:rFonts w:ascii="Calibri" w:eastAsia="Calibri" w:hAnsi="Calibri" w:cs="Calibri"/>
          <w:b/>
          <w:sz w:val="22"/>
          <w:szCs w:val="22"/>
        </w:rPr>
        <w:t>Naturaleza.</w:t>
      </w:r>
    </w:p>
    <w:p w14:paraId="72C54142"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La junta directiva dispondrá de un vicepresidente con el objeto de sustituir al presidente en caso de ausencia temporal. En caso de renuncia o ausencia permanente del presidente, la junta directiva elegirá nuevo presidente entre sus miembros.</w:t>
      </w:r>
    </w:p>
    <w:p w14:paraId="1465781E" w14:textId="77777777" w:rsidR="00EE535F" w:rsidRDefault="00EE535F">
      <w:pPr>
        <w:tabs>
          <w:tab w:val="left" w:pos="2100"/>
        </w:tabs>
        <w:rPr>
          <w:rFonts w:ascii="Calibri" w:eastAsia="Calibri" w:hAnsi="Calibri" w:cs="Calibri"/>
          <w:sz w:val="22"/>
          <w:szCs w:val="22"/>
        </w:rPr>
      </w:pPr>
    </w:p>
    <w:p w14:paraId="13BDC32F" w14:textId="77777777" w:rsidR="00EE535F" w:rsidRDefault="00AE12D6">
      <w:pPr>
        <w:jc w:val="both"/>
        <w:rPr>
          <w:rFonts w:ascii="Calibri" w:eastAsia="Calibri" w:hAnsi="Calibri" w:cs="Calibri"/>
          <w:b/>
          <w:sz w:val="22"/>
          <w:szCs w:val="22"/>
        </w:rPr>
      </w:pPr>
      <w:r>
        <w:rPr>
          <w:rFonts w:ascii="Calibri" w:eastAsia="Calibri" w:hAnsi="Calibri" w:cs="Calibri"/>
          <w:b/>
          <w:sz w:val="22"/>
          <w:szCs w:val="22"/>
        </w:rPr>
        <w:t>Artículo 43º.</w:t>
      </w:r>
      <w:proofErr w:type="gramStart"/>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b/>
          <w:sz w:val="22"/>
          <w:szCs w:val="22"/>
        </w:rPr>
        <w:t>Funciones</w:t>
      </w:r>
      <w:proofErr w:type="gramEnd"/>
      <w:r>
        <w:rPr>
          <w:rFonts w:ascii="Calibri" w:eastAsia="Calibri" w:hAnsi="Calibri" w:cs="Calibri"/>
          <w:b/>
          <w:sz w:val="22"/>
          <w:szCs w:val="22"/>
        </w:rPr>
        <w:t xml:space="preserve">. </w:t>
      </w:r>
    </w:p>
    <w:p w14:paraId="71F5A2F6" w14:textId="77777777" w:rsidR="00EE535F" w:rsidRPr="00A179AE" w:rsidRDefault="00AE12D6" w:rsidP="00A179AE">
      <w:pPr>
        <w:pStyle w:val="Prrafodelista"/>
        <w:numPr>
          <w:ilvl w:val="0"/>
          <w:numId w:val="21"/>
        </w:numPr>
        <w:jc w:val="both"/>
        <w:rPr>
          <w:rFonts w:ascii="Calibri" w:eastAsia="Calibri" w:hAnsi="Calibri" w:cs="Calibri"/>
          <w:sz w:val="22"/>
          <w:szCs w:val="22"/>
        </w:rPr>
      </w:pPr>
      <w:r w:rsidRPr="00A179AE">
        <w:rPr>
          <w:rFonts w:ascii="Calibri" w:eastAsia="Calibri" w:hAnsi="Calibri" w:cs="Calibri"/>
          <w:sz w:val="22"/>
          <w:szCs w:val="22"/>
        </w:rPr>
        <w:t>Reemplazar al presidente en sus obligaciones y atribuciones cuando fuere necesario por ausencia temporal.</w:t>
      </w:r>
    </w:p>
    <w:p w14:paraId="77799CBE" w14:textId="77777777" w:rsidR="00EE535F" w:rsidRPr="00A179AE" w:rsidRDefault="00AE12D6" w:rsidP="00A179AE">
      <w:pPr>
        <w:pStyle w:val="Prrafodelista"/>
        <w:numPr>
          <w:ilvl w:val="0"/>
          <w:numId w:val="21"/>
        </w:numPr>
        <w:jc w:val="both"/>
        <w:rPr>
          <w:rFonts w:ascii="Calibri" w:eastAsia="Calibri" w:hAnsi="Calibri" w:cs="Calibri"/>
          <w:sz w:val="22"/>
          <w:szCs w:val="22"/>
        </w:rPr>
      </w:pPr>
      <w:r w:rsidRPr="00A179AE">
        <w:rPr>
          <w:rFonts w:ascii="Calibri" w:eastAsia="Calibri" w:hAnsi="Calibri" w:cs="Calibri"/>
          <w:sz w:val="22"/>
          <w:szCs w:val="22"/>
        </w:rPr>
        <w:t>Cumplir las labores y responsabilidades que le delegue el presidente o la junta directiva.</w:t>
      </w:r>
    </w:p>
    <w:p w14:paraId="0F7F1C16" w14:textId="77777777" w:rsidR="00EE535F" w:rsidRDefault="00EE535F">
      <w:pPr>
        <w:tabs>
          <w:tab w:val="left" w:pos="2100"/>
        </w:tabs>
        <w:jc w:val="center"/>
        <w:rPr>
          <w:rFonts w:ascii="Calibri" w:eastAsia="Calibri" w:hAnsi="Calibri" w:cs="Calibri"/>
          <w:b/>
          <w:sz w:val="22"/>
          <w:szCs w:val="22"/>
        </w:rPr>
      </w:pPr>
    </w:p>
    <w:p w14:paraId="1A654399" w14:textId="77777777" w:rsidR="00EE535F" w:rsidRDefault="00AE12D6">
      <w:pPr>
        <w:tabs>
          <w:tab w:val="left" w:pos="2100"/>
        </w:tabs>
        <w:rPr>
          <w:rFonts w:ascii="Calibri" w:eastAsia="Calibri" w:hAnsi="Calibri" w:cs="Calibri"/>
          <w:b/>
          <w:i/>
          <w:sz w:val="22"/>
          <w:szCs w:val="22"/>
        </w:rPr>
      </w:pPr>
      <w:r>
        <w:rPr>
          <w:rFonts w:ascii="Calibri" w:eastAsia="Calibri" w:hAnsi="Calibri" w:cs="Calibri"/>
          <w:b/>
          <w:i/>
          <w:sz w:val="22"/>
          <w:szCs w:val="22"/>
        </w:rPr>
        <w:t xml:space="preserve">Sección 4ª. Los vocales. </w:t>
      </w:r>
    </w:p>
    <w:p w14:paraId="39DF02A0" w14:textId="77777777" w:rsidR="00EE535F" w:rsidRDefault="00EE535F">
      <w:pPr>
        <w:tabs>
          <w:tab w:val="left" w:pos="2100"/>
        </w:tabs>
        <w:jc w:val="center"/>
        <w:rPr>
          <w:rFonts w:ascii="Calibri" w:eastAsia="Calibri" w:hAnsi="Calibri" w:cs="Calibri"/>
          <w:b/>
          <w:sz w:val="22"/>
          <w:szCs w:val="22"/>
        </w:rPr>
      </w:pPr>
    </w:p>
    <w:p w14:paraId="3B7476E3" w14:textId="77777777" w:rsidR="00A179AE" w:rsidRDefault="00AE12D6" w:rsidP="00A179AE">
      <w:pPr>
        <w:rPr>
          <w:rFonts w:ascii="Calibri" w:eastAsia="Calibri" w:hAnsi="Calibri" w:cs="Calibri"/>
          <w:b/>
          <w:sz w:val="22"/>
          <w:szCs w:val="22"/>
        </w:rPr>
      </w:pPr>
      <w:r>
        <w:rPr>
          <w:rFonts w:ascii="Calibri" w:eastAsia="Calibri" w:hAnsi="Calibri" w:cs="Calibri"/>
          <w:b/>
          <w:sz w:val="22"/>
          <w:szCs w:val="22"/>
        </w:rPr>
        <w:t>Artículo 44º.-</w:t>
      </w:r>
      <w:r>
        <w:rPr>
          <w:rFonts w:ascii="Calibri" w:eastAsia="Calibri" w:hAnsi="Calibri" w:cs="Calibri"/>
          <w:sz w:val="22"/>
          <w:szCs w:val="22"/>
        </w:rPr>
        <w:t xml:space="preserve"> </w:t>
      </w:r>
      <w:del w:id="300" w:author="Carlos Morales" w:date="2019-10-30T14:56:00Z">
        <w:r w:rsidDel="00D071FE">
          <w:rPr>
            <w:rFonts w:ascii="Calibri" w:eastAsia="Calibri" w:hAnsi="Calibri" w:cs="Calibri"/>
            <w:sz w:val="22"/>
            <w:szCs w:val="22"/>
          </w:rPr>
          <w:delText xml:space="preserve"> </w:delText>
        </w:r>
      </w:del>
      <w:r>
        <w:rPr>
          <w:rFonts w:ascii="Calibri" w:eastAsia="Calibri" w:hAnsi="Calibri" w:cs="Calibri"/>
          <w:b/>
          <w:sz w:val="22"/>
          <w:szCs w:val="22"/>
        </w:rPr>
        <w:t xml:space="preserve">Funciones. </w:t>
      </w:r>
      <w:r w:rsidRPr="00A179AE">
        <w:rPr>
          <w:rFonts w:ascii="Calibri" w:eastAsia="Calibri" w:hAnsi="Calibri" w:cs="Calibri"/>
          <w:sz w:val="22"/>
          <w:szCs w:val="22"/>
        </w:rPr>
        <w:br/>
      </w:r>
    </w:p>
    <w:p w14:paraId="7E01B63B" w14:textId="77777777" w:rsidR="00A179AE" w:rsidRPr="00A179AE" w:rsidRDefault="00AE12D6" w:rsidP="00A179AE">
      <w:pPr>
        <w:ind w:left="348"/>
        <w:rPr>
          <w:rFonts w:ascii="Calibri" w:eastAsia="Calibri" w:hAnsi="Calibri" w:cs="Calibri"/>
          <w:b/>
          <w:sz w:val="22"/>
          <w:szCs w:val="22"/>
        </w:rPr>
      </w:pPr>
      <w:r w:rsidRPr="00A179AE">
        <w:rPr>
          <w:rFonts w:ascii="Calibri" w:eastAsia="Calibri" w:hAnsi="Calibri" w:cs="Calibri"/>
          <w:b/>
          <w:sz w:val="22"/>
          <w:szCs w:val="22"/>
        </w:rPr>
        <w:t xml:space="preserve">a) </w:t>
      </w:r>
      <w:r w:rsidRPr="00A179AE">
        <w:rPr>
          <w:rFonts w:ascii="Calibri" w:eastAsia="Calibri" w:hAnsi="Calibri" w:cs="Calibri"/>
          <w:sz w:val="22"/>
          <w:szCs w:val="22"/>
        </w:rPr>
        <w:t xml:space="preserve">Coordinar los mecanismos de difusión e información que establezca la </w:t>
      </w:r>
      <w:proofErr w:type="spellStart"/>
      <w:r w:rsidRPr="00A179AE">
        <w:rPr>
          <w:rFonts w:ascii="Calibri" w:eastAsia="Calibri" w:hAnsi="Calibri" w:cs="Calibri"/>
          <w:sz w:val="22"/>
          <w:szCs w:val="22"/>
        </w:rPr>
        <w:t>ComCatCol</w:t>
      </w:r>
      <w:proofErr w:type="spellEnd"/>
      <w:r w:rsidRPr="00A179AE">
        <w:rPr>
          <w:rFonts w:ascii="Calibri" w:eastAsia="Calibri" w:hAnsi="Calibri" w:cs="Calibri"/>
          <w:sz w:val="22"/>
          <w:szCs w:val="22"/>
        </w:rPr>
        <w:t xml:space="preserve">. </w:t>
      </w:r>
      <w:r w:rsidRPr="00A179AE">
        <w:rPr>
          <w:rFonts w:ascii="Calibri" w:eastAsia="Calibri" w:hAnsi="Calibri" w:cs="Calibri"/>
          <w:sz w:val="22"/>
          <w:szCs w:val="22"/>
        </w:rPr>
        <w:br/>
      </w:r>
      <w:r w:rsidRPr="00A179AE">
        <w:rPr>
          <w:rFonts w:ascii="Calibri" w:eastAsia="Calibri" w:hAnsi="Calibri" w:cs="Calibri"/>
          <w:b/>
          <w:sz w:val="22"/>
          <w:szCs w:val="22"/>
        </w:rPr>
        <w:t>b)</w:t>
      </w:r>
      <w:r w:rsidRPr="00A179AE">
        <w:rPr>
          <w:rFonts w:ascii="Calibri" w:eastAsia="Calibri" w:hAnsi="Calibri" w:cs="Calibri"/>
          <w:sz w:val="22"/>
          <w:szCs w:val="22"/>
        </w:rPr>
        <w:t xml:space="preserve"> Colaborar en la organización de las actividades de los diferentes comités.</w:t>
      </w:r>
    </w:p>
    <w:p w14:paraId="22B8F87C" w14:textId="429E2314" w:rsidR="00EE535F" w:rsidRPr="00A179AE" w:rsidRDefault="00A179AE">
      <w:pPr>
        <w:ind w:left="348"/>
        <w:rPr>
          <w:rFonts w:ascii="Calibri" w:eastAsia="Calibri" w:hAnsi="Calibri" w:cs="Calibri"/>
          <w:b/>
          <w:bCs/>
          <w:sz w:val="22"/>
          <w:szCs w:val="22"/>
          <w:rPrChange w:id="301" w:author="diego pinto nolla" w:date="2019-11-28T21:06:00Z">
            <w:rPr/>
          </w:rPrChange>
        </w:rPr>
      </w:pPr>
      <w:r w:rsidRPr="3895FCC5">
        <w:rPr>
          <w:rFonts w:ascii="Calibri" w:eastAsia="Calibri" w:hAnsi="Calibri" w:cs="Calibri"/>
          <w:b/>
          <w:bCs/>
          <w:color w:val="FF0000"/>
          <w:sz w:val="22"/>
          <w:szCs w:val="22"/>
          <w:rPrChange w:id="302" w:author="diego pinto nolla" w:date="2019-11-28T21:06:00Z">
            <w:rPr>
              <w:rFonts w:ascii="Calibri" w:eastAsia="Calibri" w:hAnsi="Calibri" w:cs="Calibri"/>
              <w:b/>
              <w:sz w:val="22"/>
              <w:szCs w:val="22"/>
            </w:rPr>
          </w:rPrChange>
        </w:rPr>
        <w:t>c)</w:t>
      </w:r>
      <w:r w:rsidRPr="3895FCC5">
        <w:rPr>
          <w:rFonts w:ascii="Calibri" w:eastAsia="Calibri" w:hAnsi="Calibri" w:cs="Calibri"/>
          <w:color w:val="FF0000"/>
          <w:sz w:val="22"/>
          <w:szCs w:val="22"/>
          <w:rPrChange w:id="303" w:author="diego pinto nolla" w:date="2019-11-28T21:06:00Z">
            <w:rPr>
              <w:rFonts w:ascii="Calibri" w:eastAsia="Calibri" w:hAnsi="Calibri" w:cs="Calibri"/>
              <w:sz w:val="22"/>
              <w:szCs w:val="22"/>
            </w:rPr>
          </w:rPrChange>
        </w:rPr>
        <w:t xml:space="preserve"> </w:t>
      </w:r>
      <w:del w:id="304" w:author="diego pinto nolla" w:date="2019-11-28T21:06:00Z">
        <w:r w:rsidRPr="3895FCC5" w:rsidDel="3895FCC5">
          <w:rPr>
            <w:rFonts w:ascii="Calibri" w:eastAsia="Calibri" w:hAnsi="Calibri" w:cs="Calibri"/>
            <w:color w:val="FF0000"/>
            <w:sz w:val="22"/>
            <w:szCs w:val="22"/>
            <w:rPrChange w:id="305" w:author="diego pinto nolla" w:date="2019-11-28T21:06:00Z">
              <w:rPr>
                <w:rFonts w:ascii="Calibri" w:eastAsia="Calibri" w:hAnsi="Calibri" w:cs="Calibri"/>
                <w:sz w:val="22"/>
                <w:szCs w:val="22"/>
              </w:rPr>
            </w:rPrChange>
          </w:rPr>
          <w:delText xml:space="preserve"> </w:delText>
        </w:r>
      </w:del>
      <w:r w:rsidR="00AE12D6" w:rsidRPr="3895FCC5">
        <w:rPr>
          <w:rFonts w:ascii="Calibri" w:eastAsia="Calibri" w:hAnsi="Calibri" w:cs="Calibri"/>
          <w:color w:val="FF0000"/>
          <w:sz w:val="22"/>
          <w:szCs w:val="22"/>
          <w:rPrChange w:id="306" w:author="diego pinto nolla" w:date="2019-11-28T21:06:00Z">
            <w:rPr>
              <w:rFonts w:ascii="Calibri" w:eastAsia="Calibri" w:hAnsi="Calibri" w:cs="Calibri"/>
              <w:sz w:val="22"/>
              <w:szCs w:val="22"/>
            </w:rPr>
          </w:rPrChange>
        </w:rPr>
        <w:t>A</w:t>
      </w:r>
      <w:r w:rsidR="00AE12D6" w:rsidRPr="00A179AE">
        <w:rPr>
          <w:rFonts w:ascii="Calibri" w:eastAsia="Calibri" w:hAnsi="Calibri" w:cs="Calibri"/>
          <w:sz w:val="22"/>
          <w:szCs w:val="22"/>
        </w:rPr>
        <w:t>cudir a todas las reuniones de la junta directiva.</w:t>
      </w:r>
      <w:r w:rsidR="00AE12D6" w:rsidRPr="00A179AE">
        <w:rPr>
          <w:rFonts w:ascii="Calibri" w:eastAsia="Calibri" w:hAnsi="Calibri" w:cs="Calibri"/>
          <w:sz w:val="22"/>
          <w:szCs w:val="22"/>
        </w:rPr>
        <w:br/>
      </w:r>
      <w:r w:rsidR="00AE12D6" w:rsidRPr="009E279D">
        <w:rPr>
          <w:rFonts w:ascii="Calibri" w:eastAsia="Calibri" w:hAnsi="Calibri" w:cs="Calibri"/>
          <w:b/>
          <w:bCs/>
          <w:sz w:val="22"/>
          <w:szCs w:val="22"/>
        </w:rPr>
        <w:t>d)</w:t>
      </w:r>
      <w:r w:rsidR="00AE12D6" w:rsidRPr="00A179AE">
        <w:rPr>
          <w:rFonts w:ascii="Calibri" w:eastAsia="Calibri" w:hAnsi="Calibri" w:cs="Calibri"/>
          <w:sz w:val="22"/>
          <w:szCs w:val="22"/>
        </w:rPr>
        <w:t xml:space="preserve"> Las demás funciones que le asigne la junta directiva. </w:t>
      </w:r>
    </w:p>
    <w:p w14:paraId="2D217B0C" w14:textId="77777777" w:rsidR="00EE535F" w:rsidRDefault="00EE535F">
      <w:pPr>
        <w:rPr>
          <w:rFonts w:ascii="Calibri" w:eastAsia="Calibri" w:hAnsi="Calibri" w:cs="Calibri"/>
          <w:b/>
          <w:sz w:val="22"/>
          <w:szCs w:val="22"/>
        </w:rPr>
      </w:pPr>
    </w:p>
    <w:p w14:paraId="787A5891" w14:textId="77777777" w:rsidR="00EE535F" w:rsidRDefault="00AE12D6">
      <w:pPr>
        <w:tabs>
          <w:tab w:val="left" w:pos="2100"/>
        </w:tabs>
        <w:rPr>
          <w:rFonts w:ascii="Calibri" w:eastAsia="Calibri" w:hAnsi="Calibri" w:cs="Calibri"/>
          <w:b/>
          <w:i/>
          <w:sz w:val="22"/>
          <w:szCs w:val="22"/>
        </w:rPr>
      </w:pPr>
      <w:r>
        <w:rPr>
          <w:rFonts w:ascii="Calibri" w:eastAsia="Calibri" w:hAnsi="Calibri" w:cs="Calibri"/>
          <w:b/>
          <w:i/>
          <w:sz w:val="22"/>
          <w:szCs w:val="22"/>
        </w:rPr>
        <w:t>Sección 5ª. El secretario de la junta directiva.</w:t>
      </w:r>
    </w:p>
    <w:p w14:paraId="08A4B162" w14:textId="77777777" w:rsidR="00EE535F" w:rsidRDefault="00EE535F">
      <w:pPr>
        <w:rPr>
          <w:rFonts w:ascii="Calibri" w:eastAsia="Calibri" w:hAnsi="Calibri" w:cs="Calibri"/>
          <w:b/>
          <w:sz w:val="22"/>
          <w:szCs w:val="22"/>
        </w:rPr>
      </w:pPr>
    </w:p>
    <w:p w14:paraId="3135B613" w14:textId="77777777" w:rsidR="00EE535F" w:rsidRDefault="00AE12D6">
      <w:pPr>
        <w:rPr>
          <w:rFonts w:ascii="Calibri" w:eastAsia="Calibri" w:hAnsi="Calibri" w:cs="Calibri"/>
          <w:b/>
          <w:sz w:val="22"/>
          <w:szCs w:val="22"/>
        </w:rPr>
      </w:pPr>
      <w:r>
        <w:rPr>
          <w:rFonts w:ascii="Calibri" w:eastAsia="Calibri" w:hAnsi="Calibri" w:cs="Calibri"/>
          <w:b/>
          <w:sz w:val="22"/>
          <w:szCs w:val="22"/>
        </w:rPr>
        <w:t>Artículo 45º.-</w:t>
      </w:r>
      <w:r>
        <w:rPr>
          <w:rFonts w:ascii="Calibri" w:eastAsia="Calibri" w:hAnsi="Calibri" w:cs="Calibri"/>
          <w:sz w:val="22"/>
          <w:szCs w:val="22"/>
        </w:rPr>
        <w:t xml:space="preserve"> </w:t>
      </w:r>
      <w:r>
        <w:rPr>
          <w:rFonts w:ascii="Calibri" w:eastAsia="Calibri" w:hAnsi="Calibri" w:cs="Calibri"/>
          <w:b/>
          <w:sz w:val="22"/>
          <w:szCs w:val="22"/>
        </w:rPr>
        <w:t>Funciones.</w:t>
      </w:r>
      <w:r>
        <w:rPr>
          <w:rFonts w:ascii="Calibri" w:eastAsia="Calibri" w:hAnsi="Calibri" w:cs="Calibri"/>
          <w:sz w:val="22"/>
          <w:szCs w:val="22"/>
        </w:rPr>
        <w:t xml:space="preserve"> </w:t>
      </w:r>
    </w:p>
    <w:p w14:paraId="7496B697" w14:textId="77777777" w:rsidR="00EE535F" w:rsidRDefault="00AE12D6">
      <w:pPr>
        <w:numPr>
          <w:ilvl w:val="0"/>
          <w:numId w:val="2"/>
        </w:numPr>
        <w:contextualSpacing/>
        <w:jc w:val="both"/>
        <w:rPr>
          <w:rFonts w:ascii="Calibri" w:eastAsia="Calibri" w:hAnsi="Calibri" w:cs="Calibri"/>
          <w:sz w:val="22"/>
          <w:szCs w:val="22"/>
        </w:rPr>
      </w:pPr>
      <w:r>
        <w:rPr>
          <w:rFonts w:ascii="Calibri" w:eastAsia="Calibri" w:hAnsi="Calibri" w:cs="Calibri"/>
          <w:sz w:val="22"/>
          <w:szCs w:val="22"/>
        </w:rPr>
        <w:t>Elaborar las actas de la junta directiva.</w:t>
      </w:r>
    </w:p>
    <w:p w14:paraId="54E7A7D4" w14:textId="77777777" w:rsidR="00EE535F" w:rsidRDefault="00AE12D6">
      <w:pPr>
        <w:numPr>
          <w:ilvl w:val="0"/>
          <w:numId w:val="2"/>
        </w:numPr>
        <w:contextualSpacing/>
        <w:jc w:val="both"/>
        <w:rPr>
          <w:rFonts w:ascii="Calibri" w:eastAsia="Calibri" w:hAnsi="Calibri" w:cs="Calibri"/>
          <w:sz w:val="22"/>
          <w:szCs w:val="22"/>
        </w:rPr>
      </w:pPr>
      <w:r>
        <w:rPr>
          <w:rFonts w:ascii="Calibri" w:eastAsia="Calibri" w:hAnsi="Calibri" w:cs="Calibri"/>
          <w:sz w:val="22"/>
          <w:szCs w:val="22"/>
        </w:rPr>
        <w:t>Firmar juntamente con el presidente dichas actas.</w:t>
      </w:r>
    </w:p>
    <w:p w14:paraId="561E5C49" w14:textId="77777777" w:rsidR="00EE535F" w:rsidRDefault="00AE12D6">
      <w:pPr>
        <w:numPr>
          <w:ilvl w:val="0"/>
          <w:numId w:val="2"/>
        </w:numPr>
        <w:contextualSpacing/>
        <w:jc w:val="both"/>
        <w:rPr>
          <w:rFonts w:ascii="Calibri" w:eastAsia="Calibri" w:hAnsi="Calibri" w:cs="Calibri"/>
          <w:sz w:val="22"/>
          <w:szCs w:val="22"/>
        </w:rPr>
      </w:pPr>
      <w:r>
        <w:rPr>
          <w:rFonts w:ascii="Calibri" w:eastAsia="Calibri" w:hAnsi="Calibri" w:cs="Calibri"/>
          <w:sz w:val="22"/>
          <w:szCs w:val="22"/>
        </w:rPr>
        <w:t>Las demás que le asigne la junta directiva</w:t>
      </w:r>
    </w:p>
    <w:p w14:paraId="65C7486A" w14:textId="77777777" w:rsidR="00EE535F" w:rsidRDefault="00EE535F">
      <w:pPr>
        <w:jc w:val="both"/>
        <w:rPr>
          <w:rFonts w:ascii="Calibri" w:eastAsia="Calibri" w:hAnsi="Calibri" w:cs="Calibri"/>
          <w:sz w:val="22"/>
          <w:szCs w:val="22"/>
        </w:rPr>
      </w:pPr>
    </w:p>
    <w:p w14:paraId="2931F9EE" w14:textId="77777777" w:rsidR="00EE535F" w:rsidRDefault="00AE12D6">
      <w:pPr>
        <w:tabs>
          <w:tab w:val="left" w:pos="2100"/>
        </w:tabs>
        <w:rPr>
          <w:rFonts w:ascii="Calibri" w:eastAsia="Calibri" w:hAnsi="Calibri" w:cs="Calibri"/>
          <w:b/>
          <w:i/>
          <w:sz w:val="22"/>
          <w:szCs w:val="22"/>
        </w:rPr>
      </w:pPr>
      <w:r>
        <w:rPr>
          <w:rFonts w:ascii="Calibri" w:eastAsia="Calibri" w:hAnsi="Calibri" w:cs="Calibri"/>
          <w:b/>
          <w:i/>
          <w:sz w:val="22"/>
          <w:szCs w:val="22"/>
        </w:rPr>
        <w:t xml:space="preserve">Sección 6ª. El tesorero de la junta directiva. </w:t>
      </w:r>
    </w:p>
    <w:p w14:paraId="7D4DD6C1" w14:textId="77777777" w:rsidR="00EE535F" w:rsidRDefault="00EE535F">
      <w:pPr>
        <w:rPr>
          <w:rFonts w:ascii="Calibri" w:eastAsia="Calibri" w:hAnsi="Calibri" w:cs="Calibri"/>
          <w:b/>
          <w:sz w:val="22"/>
          <w:szCs w:val="22"/>
        </w:rPr>
      </w:pPr>
    </w:p>
    <w:p w14:paraId="2E34AC44" w14:textId="77777777" w:rsidR="00EE535F" w:rsidRDefault="00AE12D6">
      <w:pPr>
        <w:rPr>
          <w:rFonts w:ascii="Calibri" w:eastAsia="Calibri" w:hAnsi="Calibri" w:cs="Calibri"/>
          <w:b/>
          <w:sz w:val="22"/>
          <w:szCs w:val="22"/>
        </w:rPr>
      </w:pPr>
      <w:r>
        <w:rPr>
          <w:rFonts w:ascii="Calibri" w:eastAsia="Calibri" w:hAnsi="Calibri" w:cs="Calibri"/>
          <w:b/>
          <w:sz w:val="22"/>
          <w:szCs w:val="22"/>
        </w:rPr>
        <w:t>Artículo 46º.-</w:t>
      </w:r>
      <w:r>
        <w:rPr>
          <w:rFonts w:ascii="Calibri" w:eastAsia="Calibri" w:hAnsi="Calibri" w:cs="Calibri"/>
          <w:sz w:val="22"/>
          <w:szCs w:val="22"/>
        </w:rPr>
        <w:t xml:space="preserve"> </w:t>
      </w:r>
      <w:r>
        <w:rPr>
          <w:rFonts w:ascii="Calibri" w:eastAsia="Calibri" w:hAnsi="Calibri" w:cs="Calibri"/>
          <w:b/>
          <w:sz w:val="22"/>
          <w:szCs w:val="22"/>
        </w:rPr>
        <w:t xml:space="preserve">Funciones. </w:t>
      </w:r>
    </w:p>
    <w:p w14:paraId="35C173D0" w14:textId="77777777" w:rsidR="00EE535F" w:rsidRPr="00880B83" w:rsidRDefault="00AE12D6" w:rsidP="00880B83">
      <w:pPr>
        <w:pStyle w:val="Prrafodelista"/>
        <w:numPr>
          <w:ilvl w:val="0"/>
          <w:numId w:val="24"/>
        </w:numPr>
        <w:rPr>
          <w:rFonts w:ascii="Calibri" w:eastAsia="Calibri" w:hAnsi="Calibri" w:cs="Calibri"/>
          <w:sz w:val="22"/>
          <w:szCs w:val="22"/>
        </w:rPr>
      </w:pPr>
      <w:r w:rsidRPr="00880B83">
        <w:rPr>
          <w:rFonts w:ascii="Calibri" w:eastAsia="Calibri" w:hAnsi="Calibri" w:cs="Calibri"/>
          <w:sz w:val="22"/>
          <w:szCs w:val="22"/>
        </w:rPr>
        <w:lastRenderedPageBreak/>
        <w:t>Elaborar el presupuesto anual de ingresos y gastos y someterlo a la aprobación de la junta directiva en el mes de enero de cada año.</w:t>
      </w:r>
    </w:p>
    <w:p w14:paraId="5984B480" w14:textId="77777777" w:rsidR="00EE535F" w:rsidRPr="00880B83" w:rsidRDefault="00AE12D6" w:rsidP="00880B83">
      <w:pPr>
        <w:pStyle w:val="Prrafodelista"/>
        <w:numPr>
          <w:ilvl w:val="0"/>
          <w:numId w:val="24"/>
        </w:numPr>
        <w:rPr>
          <w:rFonts w:ascii="Calibri" w:eastAsia="Calibri" w:hAnsi="Calibri" w:cs="Calibri"/>
          <w:sz w:val="22"/>
          <w:szCs w:val="22"/>
        </w:rPr>
      </w:pPr>
      <w:r w:rsidRPr="00880B83">
        <w:rPr>
          <w:rFonts w:ascii="Calibri" w:eastAsia="Calibri" w:hAnsi="Calibri" w:cs="Calibri"/>
          <w:sz w:val="22"/>
          <w:szCs w:val="22"/>
        </w:rPr>
        <w:t>Someter a consideración de la junta directiva las modificaciones necesarias al presupuesto anual aprobado.</w:t>
      </w:r>
    </w:p>
    <w:p w14:paraId="530D6658" w14:textId="77777777" w:rsidR="00EE535F" w:rsidRPr="00880B83" w:rsidRDefault="00AE12D6" w:rsidP="00880B83">
      <w:pPr>
        <w:pStyle w:val="Prrafodelista"/>
        <w:numPr>
          <w:ilvl w:val="0"/>
          <w:numId w:val="24"/>
        </w:numPr>
        <w:rPr>
          <w:rFonts w:ascii="Calibri" w:eastAsia="Calibri" w:hAnsi="Calibri" w:cs="Calibri"/>
          <w:sz w:val="22"/>
          <w:szCs w:val="22"/>
        </w:rPr>
      </w:pPr>
      <w:r w:rsidRPr="00880B83">
        <w:rPr>
          <w:rFonts w:ascii="Calibri" w:eastAsia="Calibri" w:hAnsi="Calibri" w:cs="Calibri"/>
          <w:sz w:val="22"/>
          <w:szCs w:val="22"/>
        </w:rPr>
        <w:t>Asistir a las reuniones de la junta directiva y a la asamblea general.</w:t>
      </w:r>
    </w:p>
    <w:p w14:paraId="441C21A0" w14:textId="77777777" w:rsidR="00EE535F" w:rsidRPr="00880B83" w:rsidRDefault="00AE12D6" w:rsidP="00880B83">
      <w:pPr>
        <w:pStyle w:val="Prrafodelista"/>
        <w:numPr>
          <w:ilvl w:val="0"/>
          <w:numId w:val="24"/>
        </w:numPr>
        <w:rPr>
          <w:rFonts w:ascii="Calibri" w:eastAsia="Calibri" w:hAnsi="Calibri" w:cs="Calibri"/>
          <w:sz w:val="22"/>
          <w:szCs w:val="22"/>
        </w:rPr>
      </w:pPr>
      <w:r w:rsidRPr="00880B83">
        <w:rPr>
          <w:rFonts w:ascii="Calibri" w:eastAsia="Calibri" w:hAnsi="Calibri" w:cs="Calibri"/>
          <w:sz w:val="22"/>
          <w:szCs w:val="22"/>
        </w:rPr>
        <w:t>Supervisar el manejo de las cuentas bancarias y de la caja menor.</w:t>
      </w:r>
    </w:p>
    <w:p w14:paraId="0642C0EF" w14:textId="77777777" w:rsidR="00EE535F" w:rsidRDefault="00EE535F">
      <w:pPr>
        <w:jc w:val="center"/>
        <w:rPr>
          <w:rFonts w:ascii="Calibri" w:eastAsia="Calibri" w:hAnsi="Calibri" w:cs="Calibri"/>
          <w:b/>
          <w:sz w:val="22"/>
          <w:szCs w:val="22"/>
        </w:rPr>
      </w:pPr>
    </w:p>
    <w:p w14:paraId="49F04114" w14:textId="77777777" w:rsidR="00EE535F" w:rsidRDefault="00EE535F">
      <w:pPr>
        <w:tabs>
          <w:tab w:val="left" w:pos="2100"/>
        </w:tabs>
        <w:jc w:val="center"/>
        <w:rPr>
          <w:rFonts w:ascii="Calibri" w:eastAsia="Calibri" w:hAnsi="Calibri" w:cs="Calibri"/>
          <w:b/>
          <w:sz w:val="22"/>
          <w:szCs w:val="22"/>
        </w:rPr>
      </w:pPr>
    </w:p>
    <w:p w14:paraId="20FD7535" w14:textId="77777777" w:rsidR="00EE535F" w:rsidRDefault="00AE12D6">
      <w:pPr>
        <w:tabs>
          <w:tab w:val="left" w:pos="2100"/>
        </w:tabs>
        <w:rPr>
          <w:rFonts w:ascii="Calibri" w:eastAsia="Calibri" w:hAnsi="Calibri" w:cs="Calibri"/>
          <w:b/>
          <w:i/>
          <w:sz w:val="22"/>
          <w:szCs w:val="22"/>
          <w:u w:val="single"/>
        </w:rPr>
      </w:pPr>
      <w:r>
        <w:rPr>
          <w:rFonts w:ascii="Calibri" w:eastAsia="Calibri" w:hAnsi="Calibri" w:cs="Calibri"/>
          <w:b/>
          <w:i/>
          <w:sz w:val="22"/>
          <w:szCs w:val="22"/>
          <w:u w:val="single"/>
        </w:rPr>
        <w:t>Capítulo VI. Patrimonio y recursos económicos.</w:t>
      </w:r>
    </w:p>
    <w:p w14:paraId="36863D09" w14:textId="77777777" w:rsidR="00EE535F" w:rsidRDefault="00EE535F">
      <w:pPr>
        <w:jc w:val="both"/>
        <w:rPr>
          <w:rFonts w:ascii="Calibri" w:eastAsia="Calibri" w:hAnsi="Calibri" w:cs="Calibri"/>
          <w:sz w:val="22"/>
          <w:szCs w:val="22"/>
        </w:rPr>
      </w:pPr>
    </w:p>
    <w:p w14:paraId="56E04062" w14:textId="77777777" w:rsidR="00EE535F" w:rsidRDefault="00AE12D6">
      <w:pPr>
        <w:jc w:val="both"/>
        <w:rPr>
          <w:rFonts w:ascii="Calibri" w:eastAsia="Calibri" w:hAnsi="Calibri" w:cs="Calibri"/>
          <w:sz w:val="22"/>
          <w:szCs w:val="22"/>
        </w:rPr>
      </w:pPr>
      <w:r>
        <w:rPr>
          <w:rFonts w:ascii="Calibri" w:eastAsia="Calibri" w:hAnsi="Calibri" w:cs="Calibri"/>
          <w:b/>
          <w:sz w:val="22"/>
          <w:szCs w:val="22"/>
        </w:rPr>
        <w:t>Artículo 47º.-</w:t>
      </w:r>
      <w:r>
        <w:rPr>
          <w:rFonts w:ascii="Calibri" w:eastAsia="Calibri" w:hAnsi="Calibri" w:cs="Calibri"/>
          <w:sz w:val="22"/>
          <w:szCs w:val="22"/>
        </w:rPr>
        <w:t xml:space="preserve"> Todos los bienes muebles e inmuebles de carácter patrimonial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tendrán origen en los siguientes recursos:</w:t>
      </w:r>
    </w:p>
    <w:p w14:paraId="7412DFB1" w14:textId="77777777" w:rsidR="00880B83" w:rsidRDefault="00880B83" w:rsidP="00880B83">
      <w:pPr>
        <w:jc w:val="both"/>
        <w:rPr>
          <w:rFonts w:ascii="Calibri" w:eastAsia="Calibri" w:hAnsi="Calibri" w:cs="Calibri"/>
          <w:sz w:val="22"/>
          <w:szCs w:val="22"/>
        </w:rPr>
      </w:pPr>
    </w:p>
    <w:p w14:paraId="131C7F51"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Cuotas de fundación sufragadas por sus fundadores.</w:t>
      </w:r>
    </w:p>
    <w:p w14:paraId="474CFD33"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Cuotas sociales que abonen sus asociados.</w:t>
      </w:r>
    </w:p>
    <w:p w14:paraId="6F9A5EE6"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Bienes que posee en la actualidad y los que adquiera en lo sucesivo bajo cualquier título.</w:t>
      </w:r>
    </w:p>
    <w:p w14:paraId="10378170"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Contribuciones voluntarias que aporten sus socios.</w:t>
      </w:r>
    </w:p>
    <w:p w14:paraId="3C6D5E1C"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Cuotas de afiliación que fije la junta directiva a los nuevos socios.</w:t>
      </w:r>
    </w:p>
    <w:p w14:paraId="4AC02965"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Cuotas extraordinarias que resolviere establecer la junta directiva.</w:t>
      </w:r>
    </w:p>
    <w:p w14:paraId="4900DDA2"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Donaciones, regalías o derechos que pudiere recibir.</w:t>
      </w:r>
    </w:p>
    <w:p w14:paraId="414376CE"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Cualquier otro ingreso obtenido dentro del desarrollo de sus actividades.</w:t>
      </w:r>
    </w:p>
    <w:p w14:paraId="54318657"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Ingresos por servicios prestados, procedentes de cursos o alquiler de salones y mobiliario.</w:t>
      </w:r>
    </w:p>
    <w:p w14:paraId="0AFB98B7" w14:textId="77777777" w:rsid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Las subvenciones que la Generalitat de Cataluña conceda.</w:t>
      </w:r>
    </w:p>
    <w:p w14:paraId="711E678A" w14:textId="77777777" w:rsidR="00EE535F" w:rsidRPr="00880B83" w:rsidRDefault="00AE12D6" w:rsidP="00880B83">
      <w:pPr>
        <w:pStyle w:val="Prrafodelista"/>
        <w:numPr>
          <w:ilvl w:val="0"/>
          <w:numId w:val="28"/>
        </w:numPr>
        <w:jc w:val="both"/>
        <w:rPr>
          <w:rFonts w:ascii="Calibri" w:eastAsia="Calibri" w:hAnsi="Calibri" w:cs="Calibri"/>
          <w:sz w:val="22"/>
          <w:szCs w:val="22"/>
        </w:rPr>
      </w:pPr>
      <w:r w:rsidRPr="00880B83">
        <w:rPr>
          <w:rFonts w:ascii="Calibri" w:eastAsia="Calibri" w:hAnsi="Calibri" w:cs="Calibri"/>
          <w:sz w:val="22"/>
          <w:szCs w:val="22"/>
        </w:rPr>
        <w:t>Cualquier otro recurso lícito.</w:t>
      </w:r>
    </w:p>
    <w:p w14:paraId="367708C7" w14:textId="77777777" w:rsidR="00EE535F" w:rsidRDefault="00EE535F">
      <w:pPr>
        <w:jc w:val="both"/>
        <w:rPr>
          <w:rFonts w:ascii="Calibri" w:eastAsia="Calibri" w:hAnsi="Calibri" w:cs="Calibri"/>
          <w:sz w:val="22"/>
          <w:szCs w:val="22"/>
        </w:rPr>
      </w:pPr>
    </w:p>
    <w:p w14:paraId="0F9886A6" w14:textId="77777777" w:rsidR="00EE535F" w:rsidRDefault="00AE12D6">
      <w:pPr>
        <w:jc w:val="both"/>
        <w:rPr>
          <w:rFonts w:ascii="Calibri" w:eastAsia="Calibri" w:hAnsi="Calibri" w:cs="Calibri"/>
          <w:sz w:val="22"/>
          <w:szCs w:val="22"/>
        </w:rPr>
      </w:pPr>
      <w:r>
        <w:rPr>
          <w:rFonts w:ascii="Calibri" w:eastAsia="Calibri" w:hAnsi="Calibri" w:cs="Calibri"/>
          <w:sz w:val="22"/>
          <w:szCs w:val="22"/>
        </w:rPr>
        <w:t>La junta directiva deberá elaborar cada año un proyecto de presupuesto de ingresos y gastos.</w:t>
      </w:r>
    </w:p>
    <w:p w14:paraId="6972454D"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 xml:space="preserve">Los socios no tienen derecho alguno sobre el patrimonio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w:t>
      </w:r>
    </w:p>
    <w:p w14:paraId="5FD98140" w14:textId="77777777" w:rsidR="00EE535F" w:rsidRDefault="00EE535F">
      <w:pPr>
        <w:tabs>
          <w:tab w:val="left" w:pos="2100"/>
        </w:tabs>
        <w:jc w:val="both"/>
        <w:rPr>
          <w:rFonts w:ascii="Calibri" w:eastAsia="Calibri" w:hAnsi="Calibri" w:cs="Calibri"/>
          <w:sz w:val="22"/>
          <w:szCs w:val="22"/>
        </w:rPr>
      </w:pPr>
    </w:p>
    <w:p w14:paraId="36404BC4" w14:textId="77777777" w:rsidR="00EE535F" w:rsidRDefault="00AE12D6">
      <w:pPr>
        <w:tabs>
          <w:tab w:val="left" w:pos="2100"/>
        </w:tabs>
        <w:rPr>
          <w:rFonts w:ascii="Calibri" w:eastAsia="Calibri" w:hAnsi="Calibri" w:cs="Calibri"/>
          <w:b/>
          <w:i/>
          <w:sz w:val="22"/>
          <w:szCs w:val="22"/>
          <w:u w:val="single"/>
        </w:rPr>
      </w:pPr>
      <w:r>
        <w:rPr>
          <w:rFonts w:ascii="Calibri" w:eastAsia="Calibri" w:hAnsi="Calibri" w:cs="Calibri"/>
          <w:b/>
          <w:i/>
          <w:sz w:val="22"/>
          <w:szCs w:val="22"/>
          <w:u w:val="single"/>
        </w:rPr>
        <w:t xml:space="preserve">Capítulo VII. Delegaciones regionales y comités. </w:t>
      </w:r>
    </w:p>
    <w:p w14:paraId="5BA77E09" w14:textId="77777777" w:rsidR="00EE535F" w:rsidRDefault="00EE535F">
      <w:pPr>
        <w:tabs>
          <w:tab w:val="left" w:pos="2100"/>
        </w:tabs>
        <w:jc w:val="center"/>
        <w:rPr>
          <w:rFonts w:ascii="Calibri" w:eastAsia="Calibri" w:hAnsi="Calibri" w:cs="Calibri"/>
          <w:b/>
          <w:sz w:val="22"/>
          <w:szCs w:val="22"/>
        </w:rPr>
      </w:pPr>
    </w:p>
    <w:p w14:paraId="439B0552" w14:textId="77777777" w:rsidR="00EE535F" w:rsidRDefault="00AE12D6">
      <w:pPr>
        <w:tabs>
          <w:tab w:val="left" w:pos="2100"/>
        </w:tabs>
        <w:jc w:val="both"/>
        <w:rPr>
          <w:rFonts w:ascii="Calibri" w:eastAsia="Calibri" w:hAnsi="Calibri" w:cs="Calibri"/>
          <w:b/>
          <w:sz w:val="22"/>
          <w:szCs w:val="22"/>
        </w:rPr>
      </w:pPr>
      <w:r>
        <w:rPr>
          <w:rFonts w:ascii="Calibri" w:eastAsia="Calibri" w:hAnsi="Calibri" w:cs="Calibri"/>
          <w:b/>
          <w:sz w:val="22"/>
          <w:szCs w:val="22"/>
        </w:rPr>
        <w:t>Artículo 48º.-</w:t>
      </w:r>
      <w:r>
        <w:rPr>
          <w:rFonts w:ascii="Calibri" w:eastAsia="Calibri" w:hAnsi="Calibri" w:cs="Calibri"/>
          <w:sz w:val="22"/>
          <w:szCs w:val="22"/>
        </w:rPr>
        <w:t xml:space="preserve"> </w:t>
      </w:r>
      <w:r>
        <w:rPr>
          <w:rFonts w:ascii="Calibri" w:eastAsia="Calibri" w:hAnsi="Calibri" w:cs="Calibri"/>
          <w:b/>
          <w:sz w:val="22"/>
          <w:szCs w:val="22"/>
        </w:rPr>
        <w:t>Delegaciones regionales.</w:t>
      </w:r>
    </w:p>
    <w:p w14:paraId="2D2803C4" w14:textId="77777777" w:rsidR="00EE535F" w:rsidRDefault="00AE12D6" w:rsidP="00880B83">
      <w:pPr>
        <w:tabs>
          <w:tab w:val="left" w:pos="2100"/>
        </w:tabs>
        <w:jc w:val="both"/>
        <w:rPr>
          <w:rFonts w:ascii="Calibri" w:eastAsia="Calibri" w:hAnsi="Calibri" w:cs="Calibri"/>
          <w:sz w:val="22"/>
          <w:szCs w:val="22"/>
        </w:rPr>
      </w:pPr>
      <w:r>
        <w:rPr>
          <w:rFonts w:ascii="Calibri" w:eastAsia="Calibri" w:hAnsi="Calibri" w:cs="Calibri"/>
          <w:sz w:val="22"/>
          <w:szCs w:val="22"/>
        </w:rPr>
        <w:t xml:space="preserve">La junta directiva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podrá constituir delegaciones en otras ciudades del territorio colombiano, fijando en cada caso su zona de competencia y reglamento particular de funcionamiento y actuación.</w:t>
      </w:r>
    </w:p>
    <w:p w14:paraId="73253C09" w14:textId="77777777" w:rsidR="00EE535F" w:rsidRDefault="00AE12D6" w:rsidP="00880B83">
      <w:pPr>
        <w:tabs>
          <w:tab w:val="left" w:pos="2100"/>
        </w:tabs>
        <w:jc w:val="both"/>
        <w:rPr>
          <w:rFonts w:ascii="Calibri" w:eastAsia="Calibri" w:hAnsi="Calibri" w:cs="Calibri"/>
          <w:sz w:val="22"/>
          <w:szCs w:val="22"/>
        </w:rPr>
      </w:pPr>
      <w:r>
        <w:rPr>
          <w:rFonts w:ascii="Calibri" w:eastAsia="Calibri" w:hAnsi="Calibri" w:cs="Calibri"/>
          <w:sz w:val="22"/>
          <w:szCs w:val="22"/>
        </w:rPr>
        <w:t xml:space="preserve">Existirá un delegado al frente de cada delegación, cargo que podrá ser honorario, al igual que los miembros de la junta directiva delegada, en su caso. El delegado dependerá en forma directa del presidente o substituto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w:t>
      </w:r>
    </w:p>
    <w:p w14:paraId="767D0A32" w14:textId="77777777" w:rsidR="001A4763" w:rsidRDefault="001A4763" w:rsidP="00880B83">
      <w:pPr>
        <w:tabs>
          <w:tab w:val="left" w:pos="2100"/>
        </w:tabs>
        <w:jc w:val="both"/>
        <w:rPr>
          <w:rFonts w:ascii="Calibri" w:eastAsia="Calibri" w:hAnsi="Calibri" w:cs="Calibri"/>
          <w:sz w:val="22"/>
          <w:szCs w:val="22"/>
        </w:rPr>
      </w:pPr>
    </w:p>
    <w:p w14:paraId="35FD13C8"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49º.-</w:t>
      </w:r>
      <w:r>
        <w:rPr>
          <w:rFonts w:ascii="Calibri" w:eastAsia="Calibri" w:hAnsi="Calibri" w:cs="Calibri"/>
          <w:sz w:val="22"/>
          <w:szCs w:val="22"/>
        </w:rPr>
        <w:t xml:space="preserve"> </w:t>
      </w:r>
      <w:r>
        <w:rPr>
          <w:rFonts w:ascii="Calibri" w:eastAsia="Calibri" w:hAnsi="Calibri" w:cs="Calibri"/>
          <w:b/>
          <w:sz w:val="22"/>
          <w:szCs w:val="22"/>
        </w:rPr>
        <w:t xml:space="preserve">Comités. </w:t>
      </w:r>
    </w:p>
    <w:p w14:paraId="48EC9D9F" w14:textId="77777777" w:rsidR="00EE535F" w:rsidRDefault="00AE12D6" w:rsidP="00880B83">
      <w:pPr>
        <w:tabs>
          <w:tab w:val="left" w:pos="2100"/>
        </w:tabs>
        <w:jc w:val="both"/>
        <w:rPr>
          <w:rFonts w:ascii="Calibri" w:eastAsia="Calibri" w:hAnsi="Calibri" w:cs="Calibri"/>
          <w:sz w:val="22"/>
          <w:szCs w:val="22"/>
        </w:rPr>
      </w:pPr>
      <w:r>
        <w:rPr>
          <w:rFonts w:ascii="Calibri" w:eastAsia="Calibri" w:hAnsi="Calibri" w:cs="Calibri"/>
          <w:sz w:val="22"/>
          <w:szCs w:val="22"/>
        </w:rPr>
        <w:t xml:space="preserve">Los socios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pertenecientes a un mismo sector de actividad o afinidad y por iniciativa propia podrán agruparse bajo la forma de comités a fin de tratar, promover y solucionar los temas específicos de su sector.</w:t>
      </w:r>
    </w:p>
    <w:p w14:paraId="3867BEEB" w14:textId="77777777" w:rsidR="00EE535F" w:rsidRDefault="00AE12D6" w:rsidP="00880B83">
      <w:pPr>
        <w:tabs>
          <w:tab w:val="left" w:pos="2100"/>
        </w:tabs>
        <w:jc w:val="both"/>
        <w:rPr>
          <w:rFonts w:ascii="Calibri" w:eastAsia="Calibri" w:hAnsi="Calibri" w:cs="Calibri"/>
          <w:sz w:val="22"/>
          <w:szCs w:val="22"/>
        </w:rPr>
      </w:pPr>
      <w:r>
        <w:rPr>
          <w:rFonts w:ascii="Calibri" w:eastAsia="Calibri" w:hAnsi="Calibri" w:cs="Calibri"/>
          <w:sz w:val="22"/>
          <w:szCs w:val="22"/>
        </w:rPr>
        <w:t>Las condiciones para la creación y funcionamiento de los comités serán reglamentadas por la junta directiva, quien también definirá las finalidades y duración de cada uno.</w:t>
      </w:r>
    </w:p>
    <w:p w14:paraId="7F141542" w14:textId="77777777" w:rsidR="00EE535F" w:rsidRDefault="00AE12D6" w:rsidP="00880B83">
      <w:pPr>
        <w:tabs>
          <w:tab w:val="left" w:pos="2100"/>
        </w:tabs>
        <w:jc w:val="both"/>
        <w:rPr>
          <w:rFonts w:ascii="Calibri" w:eastAsia="Calibri" w:hAnsi="Calibri" w:cs="Calibri"/>
          <w:sz w:val="22"/>
          <w:szCs w:val="22"/>
        </w:rPr>
      </w:pPr>
      <w:r>
        <w:rPr>
          <w:rFonts w:ascii="Calibri" w:eastAsia="Calibri" w:hAnsi="Calibri" w:cs="Calibri"/>
          <w:sz w:val="22"/>
          <w:szCs w:val="22"/>
        </w:rPr>
        <w:t xml:space="preserve">Cada comité deberá tener un representante ante la junta directiva o, de preferencia, algunos de los miembros de la junta directiva deberán integrar los comités para mantener a la junta directiva informada sobre el funcionamiento de </w:t>
      </w:r>
      <w:proofErr w:type="gramStart"/>
      <w:r>
        <w:rPr>
          <w:rFonts w:ascii="Calibri" w:eastAsia="Calibri" w:hAnsi="Calibri" w:cs="Calibri"/>
          <w:sz w:val="22"/>
          <w:szCs w:val="22"/>
        </w:rPr>
        <w:t>los mismos</w:t>
      </w:r>
      <w:proofErr w:type="gramEnd"/>
      <w:r>
        <w:rPr>
          <w:rFonts w:ascii="Calibri" w:eastAsia="Calibri" w:hAnsi="Calibri" w:cs="Calibri"/>
          <w:sz w:val="22"/>
          <w:szCs w:val="22"/>
        </w:rPr>
        <w:t>.</w:t>
      </w:r>
    </w:p>
    <w:p w14:paraId="408087A7" w14:textId="77777777" w:rsidR="00EE535F" w:rsidRDefault="00AE12D6" w:rsidP="00880B83">
      <w:pPr>
        <w:jc w:val="both"/>
        <w:rPr>
          <w:rFonts w:ascii="Calibri" w:eastAsia="Calibri" w:hAnsi="Calibri" w:cs="Calibri"/>
          <w:sz w:val="22"/>
          <w:szCs w:val="22"/>
        </w:rPr>
      </w:pPr>
      <w:r>
        <w:rPr>
          <w:rFonts w:ascii="Calibri" w:eastAsia="Calibri" w:hAnsi="Calibri" w:cs="Calibri"/>
          <w:sz w:val="22"/>
          <w:szCs w:val="22"/>
        </w:rPr>
        <w:t>Los acuerdos y conclusiones extraídas por cada uno de los comités deberán ser comunicados a la junta directiva para su estudio y eventual aprobación, ya que los comités, y por disposición expresa de estos estatutos, no podrán tener el carácter de órganos independientes.</w:t>
      </w:r>
    </w:p>
    <w:p w14:paraId="1DE0E31E" w14:textId="77777777" w:rsidR="00EE535F" w:rsidRDefault="00EE535F">
      <w:pPr>
        <w:tabs>
          <w:tab w:val="left" w:pos="2100"/>
        </w:tabs>
        <w:jc w:val="both"/>
        <w:rPr>
          <w:rFonts w:ascii="Calibri" w:eastAsia="Calibri" w:hAnsi="Calibri" w:cs="Calibri"/>
          <w:sz w:val="22"/>
          <w:szCs w:val="22"/>
        </w:rPr>
      </w:pPr>
    </w:p>
    <w:p w14:paraId="5775BA62" w14:textId="77777777" w:rsidR="00EE535F" w:rsidRDefault="00AE12D6">
      <w:pPr>
        <w:tabs>
          <w:tab w:val="left" w:pos="2100"/>
        </w:tabs>
        <w:rPr>
          <w:rFonts w:ascii="Calibri" w:eastAsia="Calibri" w:hAnsi="Calibri" w:cs="Calibri"/>
          <w:b/>
          <w:i/>
          <w:sz w:val="22"/>
          <w:szCs w:val="22"/>
          <w:u w:val="single"/>
        </w:rPr>
      </w:pPr>
      <w:r>
        <w:rPr>
          <w:rFonts w:ascii="Calibri" w:eastAsia="Calibri" w:hAnsi="Calibri" w:cs="Calibri"/>
          <w:b/>
          <w:i/>
          <w:sz w:val="22"/>
          <w:szCs w:val="22"/>
          <w:u w:val="single"/>
        </w:rPr>
        <w:t>Capítulo VIII. Reforma de estatutos.</w:t>
      </w:r>
    </w:p>
    <w:p w14:paraId="5A7C1C30" w14:textId="77777777" w:rsidR="00EE535F" w:rsidRDefault="00EE535F">
      <w:pPr>
        <w:tabs>
          <w:tab w:val="left" w:pos="2100"/>
        </w:tabs>
        <w:jc w:val="center"/>
        <w:rPr>
          <w:rFonts w:ascii="Calibri" w:eastAsia="Calibri" w:hAnsi="Calibri" w:cs="Calibri"/>
          <w:b/>
          <w:sz w:val="22"/>
          <w:szCs w:val="22"/>
        </w:rPr>
      </w:pPr>
    </w:p>
    <w:p w14:paraId="4632E1F5" w14:textId="6DC0F96A" w:rsidR="00EE535F" w:rsidRDefault="00AE12D6">
      <w:pPr>
        <w:tabs>
          <w:tab w:val="left" w:pos="2100"/>
        </w:tabs>
        <w:jc w:val="both"/>
        <w:rPr>
          <w:rFonts w:ascii="Calibri" w:eastAsia="Calibri" w:hAnsi="Calibri" w:cs="Calibri"/>
          <w:color w:val="FF0000"/>
          <w:sz w:val="22"/>
          <w:szCs w:val="22"/>
          <w:rPrChange w:id="307" w:author="diego pinto nolla" w:date="2019-11-28T21:19:00Z">
            <w:rPr/>
          </w:rPrChange>
        </w:rPr>
      </w:pPr>
      <w:r w:rsidRPr="009E279D">
        <w:rPr>
          <w:rFonts w:ascii="Calibri" w:eastAsia="Calibri" w:hAnsi="Calibri" w:cs="Calibri"/>
          <w:b/>
          <w:bCs/>
          <w:sz w:val="22"/>
          <w:szCs w:val="22"/>
        </w:rPr>
        <w:t>Artículo 50º.-</w:t>
      </w:r>
      <w:r>
        <w:rPr>
          <w:rFonts w:ascii="Calibri" w:eastAsia="Calibri" w:hAnsi="Calibri" w:cs="Calibri"/>
          <w:sz w:val="22"/>
          <w:szCs w:val="22"/>
        </w:rPr>
        <w:t xml:space="preserve"> Las decisiones sobre reforma de estatutos deben ser aprobadas en un sólo debate, en reuniones ordinarias o extraordinarias de la asamblea general de socios y requiere el voto favorable del setenta por ciento (70%) de los socios presentes o representados en la reunión, pero sin que sea inferior, en todos los casos, al voto favorable del 30% de los socios </w:t>
      </w:r>
      <w:del w:id="308" w:author="Carlos Morales" w:date="2019-10-30T14:56:00Z">
        <w:r w:rsidDel="00D071FE">
          <w:rPr>
            <w:rFonts w:ascii="Calibri" w:eastAsia="Calibri" w:hAnsi="Calibri" w:cs="Calibri"/>
            <w:sz w:val="22"/>
            <w:szCs w:val="22"/>
          </w:rPr>
          <w:delText>activos</w:delText>
        </w:r>
      </w:del>
      <w:r>
        <w:rPr>
          <w:rFonts w:ascii="Calibri" w:eastAsia="Calibri" w:hAnsi="Calibri" w:cs="Calibri"/>
          <w:sz w:val="22"/>
          <w:szCs w:val="22"/>
        </w:rPr>
        <w:t xml:space="preserve"> </w:t>
      </w:r>
      <w:ins w:id="309" w:author="Carlos Morales" w:date="2019-10-30T14:56:00Z">
        <w:r w:rsidR="00D071FE">
          <w:rPr>
            <w:rFonts w:ascii="Calibri" w:eastAsia="Calibri" w:hAnsi="Calibri" w:cs="Calibri"/>
            <w:sz w:val="22"/>
            <w:szCs w:val="22"/>
          </w:rPr>
          <w:t xml:space="preserve">titulares, </w:t>
        </w:r>
      </w:ins>
      <w:del w:id="310" w:author="Carlos Morales" w:date="2019-10-30T14:56:00Z">
        <w:r w:rsidDel="00D071FE">
          <w:rPr>
            <w:rFonts w:ascii="Calibri" w:eastAsia="Calibri" w:hAnsi="Calibri" w:cs="Calibri"/>
            <w:sz w:val="22"/>
            <w:szCs w:val="22"/>
          </w:rPr>
          <w:delText xml:space="preserve">y </w:delText>
        </w:r>
      </w:del>
      <w:r>
        <w:rPr>
          <w:rFonts w:ascii="Calibri" w:eastAsia="Calibri" w:hAnsi="Calibri" w:cs="Calibri"/>
          <w:sz w:val="22"/>
          <w:szCs w:val="22"/>
        </w:rPr>
        <w:t>socios beneficiarios</w:t>
      </w:r>
      <w:ins w:id="311" w:author="Carlos Morales" w:date="2019-10-30T14:57:00Z">
        <w:r w:rsidR="00D071FE">
          <w:rPr>
            <w:rFonts w:ascii="Calibri" w:eastAsia="Calibri" w:hAnsi="Calibri" w:cs="Calibri"/>
            <w:sz w:val="22"/>
            <w:szCs w:val="22"/>
          </w:rPr>
          <w:t xml:space="preserve"> y socios honorarios</w:t>
        </w:r>
      </w:ins>
      <w:del w:id="312" w:author="diego pinto nolla" w:date="2019-11-28T21:19:00Z">
        <w:r w:rsidDel="35DB180F">
          <w:rPr>
            <w:rFonts w:ascii="Calibri" w:eastAsia="Calibri" w:hAnsi="Calibri" w:cs="Calibri"/>
            <w:sz w:val="22"/>
            <w:szCs w:val="22"/>
          </w:rPr>
          <w:delText xml:space="preserve"> </w:delText>
        </w:r>
      </w:del>
      <w:del w:id="313" w:author="diego pinto nolla" w:date="2019-11-28T21:07:00Z">
        <w:r w:rsidDel="6AD8D3E5">
          <w:rPr>
            <w:rFonts w:ascii="Calibri" w:eastAsia="Calibri" w:hAnsi="Calibri" w:cs="Calibri"/>
            <w:sz w:val="22"/>
            <w:szCs w:val="22"/>
          </w:rPr>
          <w:delText xml:space="preserve">mayores de edad. </w:delText>
        </w:r>
      </w:del>
      <w:ins w:id="314" w:author="diego pinto nolla" w:date="2019-11-28T21:19:00Z">
        <w:r w:rsidR="35DB180F" w:rsidRPr="6AD8D3E5">
          <w:rPr>
            <w:rFonts w:ascii="Calibri" w:eastAsia="Calibri" w:hAnsi="Calibri" w:cs="Calibri"/>
            <w:color w:val="FF0000"/>
            <w:sz w:val="22"/>
            <w:szCs w:val="22"/>
            <w:rPrChange w:id="315" w:author="diego pinto nolla" w:date="2019-11-28T21:07:00Z">
              <w:rPr/>
            </w:rPrChange>
          </w:rPr>
          <w:t>, q</w:t>
        </w:r>
      </w:ins>
      <w:ins w:id="316" w:author="diego pinto nolla" w:date="2019-11-28T21:07:00Z">
        <w:r w:rsidR="6AD8D3E5" w:rsidRPr="6AD8D3E5">
          <w:rPr>
            <w:rFonts w:ascii="Calibri" w:eastAsia="Calibri" w:hAnsi="Calibri" w:cs="Calibri"/>
            <w:color w:val="FF0000"/>
            <w:sz w:val="22"/>
            <w:szCs w:val="22"/>
            <w:rPrChange w:id="317" w:author="diego pinto nolla" w:date="2019-11-28T21:07:00Z">
              <w:rPr/>
            </w:rPrChange>
          </w:rPr>
          <w:t>ue cuenten con la mayoría de edad legal de 18 años.</w:t>
        </w:r>
      </w:ins>
    </w:p>
    <w:p w14:paraId="66524E6D" w14:textId="499DE0F4" w:rsidR="00EE535F" w:rsidDel="6AD8D3E5" w:rsidRDefault="00EE535F">
      <w:pPr>
        <w:tabs>
          <w:tab w:val="left" w:pos="2100"/>
        </w:tabs>
        <w:jc w:val="both"/>
        <w:rPr>
          <w:del w:id="318" w:author="diego pinto nolla" w:date="2019-11-28T21:07:00Z"/>
          <w:rFonts w:ascii="Calibri" w:eastAsia="Calibri" w:hAnsi="Calibri" w:cs="Calibri"/>
          <w:sz w:val="22"/>
          <w:szCs w:val="22"/>
        </w:rPr>
      </w:pPr>
    </w:p>
    <w:p w14:paraId="70925DC9" w14:textId="3090ABAA" w:rsidR="6AD8D3E5" w:rsidRDefault="6AD8D3E5">
      <w:pPr>
        <w:jc w:val="both"/>
        <w:rPr>
          <w:rFonts w:ascii="Calibri" w:eastAsia="Calibri" w:hAnsi="Calibri" w:cs="Calibri"/>
          <w:color w:val="FF0000"/>
          <w:sz w:val="22"/>
          <w:szCs w:val="22"/>
          <w:rPrChange w:id="319" w:author="diego pinto nolla" w:date="2019-11-28T21:07:00Z">
            <w:rPr/>
          </w:rPrChange>
        </w:rPr>
        <w:pPrChange w:id="320" w:author="diego pinto nolla" w:date="2019-11-28T21:07:00Z">
          <w:pPr/>
        </w:pPrChange>
      </w:pPr>
    </w:p>
    <w:p w14:paraId="7E97A880"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sz w:val="22"/>
          <w:szCs w:val="22"/>
        </w:rPr>
        <w:t>Las reformas estatutarias, una vez aprobadas por la asamblea general de socios, serán firmadas por el presidente y el secretario de la junta directiva y serán remitidas a los organismos oficiales que dicte la ley.</w:t>
      </w:r>
    </w:p>
    <w:p w14:paraId="1B282ED6" w14:textId="77777777" w:rsidR="00EE535F" w:rsidRDefault="00EE535F">
      <w:pPr>
        <w:tabs>
          <w:tab w:val="left" w:pos="2100"/>
        </w:tabs>
        <w:jc w:val="both"/>
        <w:rPr>
          <w:rFonts w:ascii="Calibri" w:eastAsia="Calibri" w:hAnsi="Calibri" w:cs="Calibri"/>
          <w:b/>
          <w:sz w:val="22"/>
          <w:szCs w:val="22"/>
        </w:rPr>
      </w:pPr>
    </w:p>
    <w:p w14:paraId="6F9996CA" w14:textId="77777777" w:rsidR="00EE535F" w:rsidRDefault="00AE12D6">
      <w:pPr>
        <w:tabs>
          <w:tab w:val="left" w:pos="2100"/>
        </w:tabs>
        <w:rPr>
          <w:rFonts w:ascii="Calibri" w:eastAsia="Calibri" w:hAnsi="Calibri" w:cs="Calibri"/>
          <w:b/>
          <w:i/>
          <w:sz w:val="22"/>
          <w:szCs w:val="22"/>
          <w:u w:val="single"/>
        </w:rPr>
      </w:pPr>
      <w:r>
        <w:rPr>
          <w:rFonts w:ascii="Calibri" w:eastAsia="Calibri" w:hAnsi="Calibri" w:cs="Calibri"/>
          <w:b/>
          <w:i/>
          <w:sz w:val="22"/>
          <w:szCs w:val="22"/>
          <w:u w:val="single"/>
        </w:rPr>
        <w:t>Capítulo IX. Año fiscal y social.</w:t>
      </w:r>
    </w:p>
    <w:p w14:paraId="723AB56C" w14:textId="77777777" w:rsidR="00EE535F" w:rsidRDefault="00EE535F">
      <w:pPr>
        <w:tabs>
          <w:tab w:val="left" w:pos="2100"/>
        </w:tabs>
        <w:jc w:val="center"/>
        <w:rPr>
          <w:rFonts w:ascii="Calibri" w:eastAsia="Calibri" w:hAnsi="Calibri" w:cs="Calibri"/>
          <w:b/>
          <w:sz w:val="22"/>
          <w:szCs w:val="22"/>
        </w:rPr>
      </w:pPr>
    </w:p>
    <w:p w14:paraId="514EDBC1"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51º.-</w:t>
      </w:r>
      <w:r>
        <w:rPr>
          <w:rFonts w:ascii="Calibri" w:eastAsia="Calibri" w:hAnsi="Calibri" w:cs="Calibri"/>
          <w:sz w:val="22"/>
          <w:szCs w:val="22"/>
        </w:rPr>
        <w:t xml:space="preserve"> El año fiscal y el ejercicio social terminarán el día 31 de diciembre de cada año, en cuya fecha se detendrán las cuentas para preparar el balance anual.</w:t>
      </w:r>
    </w:p>
    <w:p w14:paraId="59516E21" w14:textId="77777777" w:rsidR="00EE535F" w:rsidRDefault="00EE535F">
      <w:pPr>
        <w:tabs>
          <w:tab w:val="left" w:pos="2100"/>
        </w:tabs>
        <w:rPr>
          <w:rFonts w:ascii="Calibri" w:eastAsia="Calibri" w:hAnsi="Calibri" w:cs="Calibri"/>
          <w:b/>
          <w:sz w:val="22"/>
          <w:szCs w:val="22"/>
        </w:rPr>
      </w:pPr>
    </w:p>
    <w:p w14:paraId="23FABADC" w14:textId="77777777" w:rsidR="00EE535F" w:rsidRDefault="00AE12D6">
      <w:pPr>
        <w:tabs>
          <w:tab w:val="left" w:pos="2100"/>
        </w:tabs>
        <w:rPr>
          <w:rFonts w:ascii="Calibri" w:eastAsia="Calibri" w:hAnsi="Calibri" w:cs="Calibri"/>
          <w:b/>
          <w:i/>
          <w:sz w:val="22"/>
          <w:szCs w:val="22"/>
          <w:u w:val="single"/>
        </w:rPr>
      </w:pPr>
      <w:r>
        <w:rPr>
          <w:rFonts w:ascii="Calibri" w:eastAsia="Calibri" w:hAnsi="Calibri" w:cs="Calibri"/>
          <w:b/>
          <w:i/>
          <w:sz w:val="22"/>
          <w:szCs w:val="22"/>
          <w:u w:val="single"/>
        </w:rPr>
        <w:t>Capítulo X. Disolución y liquidación.</w:t>
      </w:r>
    </w:p>
    <w:p w14:paraId="64DF5FB6" w14:textId="77777777" w:rsidR="00EE535F" w:rsidRDefault="00EE535F">
      <w:pPr>
        <w:tabs>
          <w:tab w:val="left" w:pos="2100"/>
        </w:tabs>
        <w:jc w:val="both"/>
        <w:rPr>
          <w:rFonts w:ascii="Calibri" w:eastAsia="Calibri" w:hAnsi="Calibri" w:cs="Calibri"/>
          <w:b/>
          <w:sz w:val="22"/>
          <w:szCs w:val="22"/>
        </w:rPr>
      </w:pPr>
    </w:p>
    <w:p w14:paraId="6867C87E" w14:textId="24777068"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52º.-</w:t>
      </w:r>
      <w:r>
        <w:rPr>
          <w:rFonts w:ascii="Calibri" w:eastAsia="Calibri" w:hAnsi="Calibri" w:cs="Calibri"/>
          <w:sz w:val="22"/>
          <w:szCs w:val="22"/>
        </w:rPr>
        <w:t xml:space="preserve"> La disolución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deberá ser acordada en asamblea general extraordinaria, convocada a éste sólo objeto, para lo cual, dicha sesión requerirá de la asistencia y del voto favorable del mínimo las dos terceras (2/3) partes de sus socios </w:t>
      </w:r>
      <w:del w:id="321" w:author="Carlos Morales" w:date="2019-10-30T14:57:00Z">
        <w:r w:rsidDel="00D071FE">
          <w:rPr>
            <w:rFonts w:ascii="Calibri" w:eastAsia="Calibri" w:hAnsi="Calibri" w:cs="Calibri"/>
            <w:sz w:val="22"/>
            <w:szCs w:val="22"/>
          </w:rPr>
          <w:delText>activos</w:delText>
        </w:r>
      </w:del>
      <w:proofErr w:type="spellStart"/>
      <w:ins w:id="322" w:author="Carlos Morales" w:date="2019-10-30T14:57:00Z">
        <w:r w:rsidR="00D071FE">
          <w:rPr>
            <w:rFonts w:ascii="Calibri" w:eastAsia="Calibri" w:hAnsi="Calibri" w:cs="Calibri"/>
            <w:sz w:val="22"/>
            <w:szCs w:val="22"/>
          </w:rPr>
          <w:t>titulaes</w:t>
        </w:r>
      </w:ins>
      <w:del w:id="323" w:author="Carlos Morales" w:date="2019-10-30T14:57:00Z">
        <w:r w:rsidDel="00D071FE">
          <w:rPr>
            <w:rFonts w:ascii="Calibri" w:eastAsia="Calibri" w:hAnsi="Calibri" w:cs="Calibri"/>
            <w:sz w:val="22"/>
            <w:szCs w:val="22"/>
          </w:rPr>
          <w:delText xml:space="preserve"> y </w:delText>
        </w:r>
      </w:del>
      <w:ins w:id="324" w:author="Carlos Morales" w:date="2019-10-30T14:57:00Z">
        <w:r w:rsidR="00D071FE">
          <w:rPr>
            <w:rFonts w:ascii="Calibri" w:eastAsia="Calibri" w:hAnsi="Calibri" w:cs="Calibri"/>
            <w:sz w:val="22"/>
            <w:szCs w:val="22"/>
          </w:rPr>
          <w:t>,</w:t>
        </w:r>
      </w:ins>
      <w:r>
        <w:rPr>
          <w:rFonts w:ascii="Calibri" w:eastAsia="Calibri" w:hAnsi="Calibri" w:cs="Calibri"/>
          <w:sz w:val="22"/>
          <w:szCs w:val="22"/>
        </w:rPr>
        <w:t>socios</w:t>
      </w:r>
      <w:proofErr w:type="spellEnd"/>
      <w:r>
        <w:rPr>
          <w:rFonts w:ascii="Calibri" w:eastAsia="Calibri" w:hAnsi="Calibri" w:cs="Calibri"/>
          <w:sz w:val="22"/>
          <w:szCs w:val="22"/>
        </w:rPr>
        <w:t xml:space="preserve"> beneficiarios </w:t>
      </w:r>
      <w:ins w:id="325" w:author="Carlos Morales" w:date="2019-10-30T14:57:00Z">
        <w:r w:rsidR="00D071FE">
          <w:rPr>
            <w:rFonts w:ascii="Calibri" w:eastAsia="Calibri" w:hAnsi="Calibri" w:cs="Calibri"/>
            <w:sz w:val="22"/>
            <w:szCs w:val="22"/>
          </w:rPr>
          <w:t xml:space="preserve">y socios honorarios </w:t>
        </w:r>
      </w:ins>
      <w:r>
        <w:rPr>
          <w:rFonts w:ascii="Calibri" w:eastAsia="Calibri" w:hAnsi="Calibri" w:cs="Calibri"/>
          <w:sz w:val="22"/>
          <w:szCs w:val="22"/>
        </w:rPr>
        <w:t xml:space="preserve">mayores de edad. </w:t>
      </w:r>
    </w:p>
    <w:p w14:paraId="708381E1" w14:textId="77777777" w:rsidR="00EE535F" w:rsidRDefault="00EE535F">
      <w:pPr>
        <w:tabs>
          <w:tab w:val="left" w:pos="2100"/>
        </w:tabs>
        <w:jc w:val="both"/>
        <w:rPr>
          <w:rFonts w:ascii="Calibri" w:eastAsia="Calibri" w:hAnsi="Calibri" w:cs="Calibri"/>
          <w:sz w:val="22"/>
          <w:szCs w:val="22"/>
        </w:rPr>
      </w:pPr>
    </w:p>
    <w:p w14:paraId="001A9B77"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53º.-</w:t>
      </w:r>
      <w:r>
        <w:rPr>
          <w:rFonts w:ascii="Calibri" w:eastAsia="Calibri" w:hAnsi="Calibri" w:cs="Calibri"/>
          <w:sz w:val="22"/>
          <w:szCs w:val="22"/>
        </w:rPr>
        <w:t xml:space="preserve"> Serán causas de disolución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aquellas contempladas en el artículo 29 del Decreto Distrital 059 de 1991, modificado por el Artículo 11 del Decreto Distrital 530 de 2015 así como por la pérdida en el periodo de un año fiscal de un 75% de su patrimonio con respecto al existente en el momento de iniciarse dicho año fiscal. </w:t>
      </w:r>
    </w:p>
    <w:p w14:paraId="17CAC820" w14:textId="77777777" w:rsidR="00EE535F" w:rsidRDefault="00EE535F">
      <w:pPr>
        <w:tabs>
          <w:tab w:val="left" w:pos="2100"/>
        </w:tabs>
        <w:jc w:val="both"/>
        <w:rPr>
          <w:rFonts w:ascii="Calibri" w:eastAsia="Calibri" w:hAnsi="Calibri" w:cs="Calibri"/>
          <w:sz w:val="22"/>
          <w:szCs w:val="22"/>
        </w:rPr>
      </w:pPr>
    </w:p>
    <w:p w14:paraId="596C2753" w14:textId="77777777" w:rsidR="00EE535F" w:rsidRDefault="00AE12D6">
      <w:pPr>
        <w:tabs>
          <w:tab w:val="left" w:pos="2100"/>
        </w:tabs>
        <w:jc w:val="both"/>
        <w:rPr>
          <w:rFonts w:ascii="Calibri" w:eastAsia="Calibri" w:hAnsi="Calibri" w:cs="Calibri"/>
          <w:sz w:val="22"/>
          <w:szCs w:val="22"/>
        </w:rPr>
      </w:pPr>
      <w:r>
        <w:rPr>
          <w:rFonts w:ascii="Calibri" w:eastAsia="Calibri" w:hAnsi="Calibri" w:cs="Calibri"/>
          <w:b/>
          <w:sz w:val="22"/>
          <w:szCs w:val="22"/>
        </w:rPr>
        <w:t>Artículo 54º.-</w:t>
      </w:r>
      <w:r>
        <w:rPr>
          <w:rFonts w:ascii="Calibri" w:eastAsia="Calibri" w:hAnsi="Calibri" w:cs="Calibri"/>
          <w:sz w:val="22"/>
          <w:szCs w:val="22"/>
        </w:rPr>
        <w:t xml:space="preserve"> Acordada la disolución de la </w:t>
      </w:r>
      <w:proofErr w:type="spellStart"/>
      <w:r>
        <w:rPr>
          <w:rFonts w:ascii="Calibri" w:eastAsia="Calibri" w:hAnsi="Calibri" w:cs="Calibri"/>
          <w:sz w:val="22"/>
          <w:szCs w:val="22"/>
        </w:rPr>
        <w:t>ComCatCol</w:t>
      </w:r>
      <w:proofErr w:type="spellEnd"/>
      <w:r>
        <w:rPr>
          <w:rFonts w:ascii="Calibri" w:eastAsia="Calibri" w:hAnsi="Calibri" w:cs="Calibri"/>
          <w:sz w:val="22"/>
          <w:szCs w:val="22"/>
        </w:rPr>
        <w:t xml:space="preserve"> en la forma prevista en los dos (2) artículos anteriores, la asamblea general de socios, acordará asimismo la forma de liquidación, enviará los archivos, actas, libros de contabilidad y demás documentos a la Generalitat de Cataluña, a la que también pasará los fondos sobrantes de la liquidación, los que quedarán a su disposición. </w:t>
      </w:r>
    </w:p>
    <w:sectPr w:rsidR="00EE535F" w:rsidSect="009E279D">
      <w:headerReference w:type="default" r:id="rId8"/>
      <w:footerReference w:type="default" r:id="rId9"/>
      <w:footerReference w:type="first" r:id="rId10"/>
      <w:pgSz w:w="12242" w:h="15842"/>
      <w:pgMar w:top="1134" w:right="851"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AC24" w14:textId="77777777" w:rsidR="002C24D0" w:rsidRDefault="002C24D0">
      <w:r>
        <w:separator/>
      </w:r>
    </w:p>
  </w:endnote>
  <w:endnote w:type="continuationSeparator" w:id="0">
    <w:p w14:paraId="77CE516A" w14:textId="77777777" w:rsidR="002C24D0" w:rsidRDefault="002C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7946" w14:textId="77777777" w:rsidR="00EE535F" w:rsidRDefault="00AE12D6">
    <w:pPr>
      <w:tabs>
        <w:tab w:val="center" w:pos="4252"/>
        <w:tab w:val="right" w:pos="8504"/>
      </w:tabs>
      <w:jc w:val="right"/>
    </w:pPr>
    <w:r>
      <w:fldChar w:fldCharType="begin"/>
    </w:r>
    <w:r>
      <w:instrText>PAGE</w:instrText>
    </w:r>
    <w:r>
      <w:fldChar w:fldCharType="separate"/>
    </w:r>
    <w:r w:rsidR="00543692">
      <w:rPr>
        <w:noProof/>
      </w:rPr>
      <w:t>10</w:t>
    </w:r>
    <w:r>
      <w:fldChar w:fldCharType="end"/>
    </w:r>
  </w:p>
  <w:p w14:paraId="03F4660C" w14:textId="77777777" w:rsidR="00EE535F" w:rsidRDefault="00EE535F">
    <w:pP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8A4F" w14:textId="77777777" w:rsidR="00EE535F" w:rsidRDefault="00AE12D6">
    <w:pPr>
      <w:tabs>
        <w:tab w:val="center" w:pos="4252"/>
        <w:tab w:val="right" w:pos="8504"/>
      </w:tabs>
      <w:jc w:val="right"/>
    </w:pPr>
    <w:r>
      <w:fldChar w:fldCharType="begin"/>
    </w:r>
    <w:r>
      <w:instrText>PAGE</w:instrText>
    </w:r>
    <w:r>
      <w:fldChar w:fldCharType="separate"/>
    </w:r>
    <w:r w:rsidR="00543692">
      <w:rPr>
        <w:noProof/>
      </w:rPr>
      <w:t>1</w:t>
    </w:r>
    <w:r>
      <w:fldChar w:fldCharType="end"/>
    </w:r>
  </w:p>
  <w:p w14:paraId="3B39D097" w14:textId="77777777" w:rsidR="00EE535F" w:rsidRDefault="00EE535F">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C698" w14:textId="77777777" w:rsidR="002C24D0" w:rsidRDefault="002C24D0">
      <w:r>
        <w:separator/>
      </w:r>
    </w:p>
  </w:footnote>
  <w:footnote w:type="continuationSeparator" w:id="0">
    <w:p w14:paraId="304D84D4" w14:textId="77777777" w:rsidR="002C24D0" w:rsidRDefault="002C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81AD" w14:textId="77777777" w:rsidR="00EE535F" w:rsidRDefault="00EE535F">
    <w:pPr>
      <w:tabs>
        <w:tab w:val="center" w:pos="4252"/>
        <w:tab w:val="right"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F14"/>
    <w:multiLevelType w:val="hybridMultilevel"/>
    <w:tmpl w:val="8BAA7B1C"/>
    <w:lvl w:ilvl="0" w:tplc="7A825CC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049B"/>
    <w:multiLevelType w:val="multilevel"/>
    <w:tmpl w:val="AD004582"/>
    <w:lvl w:ilvl="0">
      <w:start w:val="1"/>
      <w:numFmt w:val="decimal"/>
      <w:lvlText w:val="%1."/>
      <w:lvlJc w:val="left"/>
      <w:pPr>
        <w:ind w:left="2580" w:hanging="570"/>
      </w:pPr>
      <w:rPr>
        <w:b/>
      </w:rPr>
    </w:lvl>
    <w:lvl w:ilvl="1">
      <w:start w:val="1"/>
      <w:numFmt w:val="lowerLetter"/>
      <w:lvlText w:val="%2."/>
      <w:lvlJc w:val="left"/>
      <w:pPr>
        <w:ind w:left="3090" w:hanging="360"/>
      </w:pPr>
    </w:lvl>
    <w:lvl w:ilvl="2">
      <w:start w:val="1"/>
      <w:numFmt w:val="lowerRoman"/>
      <w:lvlText w:val="%3."/>
      <w:lvlJc w:val="right"/>
      <w:pPr>
        <w:ind w:left="3810" w:hanging="180"/>
      </w:pPr>
    </w:lvl>
    <w:lvl w:ilvl="3">
      <w:start w:val="1"/>
      <w:numFmt w:val="decimal"/>
      <w:lvlText w:val="%4."/>
      <w:lvlJc w:val="left"/>
      <w:pPr>
        <w:ind w:left="4530" w:hanging="360"/>
      </w:pPr>
    </w:lvl>
    <w:lvl w:ilvl="4">
      <w:start w:val="1"/>
      <w:numFmt w:val="lowerLetter"/>
      <w:lvlText w:val="%5."/>
      <w:lvlJc w:val="left"/>
      <w:pPr>
        <w:ind w:left="5250" w:hanging="360"/>
      </w:pPr>
    </w:lvl>
    <w:lvl w:ilvl="5">
      <w:start w:val="1"/>
      <w:numFmt w:val="lowerRoman"/>
      <w:lvlText w:val="%6."/>
      <w:lvlJc w:val="right"/>
      <w:pPr>
        <w:ind w:left="5970" w:hanging="180"/>
      </w:pPr>
    </w:lvl>
    <w:lvl w:ilvl="6">
      <w:start w:val="1"/>
      <w:numFmt w:val="decimal"/>
      <w:lvlText w:val="%7."/>
      <w:lvlJc w:val="left"/>
      <w:pPr>
        <w:ind w:left="6690" w:hanging="360"/>
      </w:pPr>
    </w:lvl>
    <w:lvl w:ilvl="7">
      <w:start w:val="1"/>
      <w:numFmt w:val="lowerLetter"/>
      <w:lvlText w:val="%8."/>
      <w:lvlJc w:val="left"/>
      <w:pPr>
        <w:ind w:left="7410" w:hanging="360"/>
      </w:pPr>
    </w:lvl>
    <w:lvl w:ilvl="8">
      <w:start w:val="1"/>
      <w:numFmt w:val="lowerRoman"/>
      <w:lvlText w:val="%9."/>
      <w:lvlJc w:val="right"/>
      <w:pPr>
        <w:ind w:left="8130" w:hanging="180"/>
      </w:pPr>
    </w:lvl>
  </w:abstractNum>
  <w:abstractNum w:abstractNumId="2" w15:restartNumberingAfterBreak="0">
    <w:nsid w:val="0C890B38"/>
    <w:multiLevelType w:val="hybridMultilevel"/>
    <w:tmpl w:val="2CF4FBBE"/>
    <w:lvl w:ilvl="0" w:tplc="5322A4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F38"/>
    <w:multiLevelType w:val="multilevel"/>
    <w:tmpl w:val="FD0ECD2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BB17B4"/>
    <w:multiLevelType w:val="multilevel"/>
    <w:tmpl w:val="2B583AF0"/>
    <w:lvl w:ilvl="0">
      <w:start w:val="1"/>
      <w:numFmt w:val="lowerLetter"/>
      <w:lvlText w:val="%1)"/>
      <w:lvlJc w:val="left"/>
      <w:pPr>
        <w:ind w:left="1472" w:hanging="480"/>
      </w:pPr>
      <w:rPr>
        <w:b/>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5" w15:restartNumberingAfterBreak="0">
    <w:nsid w:val="1C342E34"/>
    <w:multiLevelType w:val="multilevel"/>
    <w:tmpl w:val="6DAAB16A"/>
    <w:lvl w:ilvl="0">
      <w:start w:val="1"/>
      <w:numFmt w:val="lowerLetter"/>
      <w:lvlText w:val="%1)"/>
      <w:lvlJc w:val="left"/>
      <w:pPr>
        <w:ind w:left="2610" w:hanging="360"/>
      </w:pPr>
      <w:rPr>
        <w:b/>
      </w:r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6" w15:restartNumberingAfterBreak="0">
    <w:nsid w:val="22570BA5"/>
    <w:multiLevelType w:val="hybridMultilevel"/>
    <w:tmpl w:val="F920DB1C"/>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8A3"/>
    <w:multiLevelType w:val="multilevel"/>
    <w:tmpl w:val="678270FA"/>
    <w:lvl w:ilvl="0">
      <w:start w:val="1"/>
      <w:numFmt w:val="lowerLetter"/>
      <w:lvlText w:val="%1)"/>
      <w:lvlJc w:val="left"/>
      <w:pPr>
        <w:ind w:left="4857" w:hanging="495"/>
      </w:pPr>
      <w:rPr>
        <w:b/>
      </w:rPr>
    </w:lvl>
    <w:lvl w:ilvl="1">
      <w:start w:val="1"/>
      <w:numFmt w:val="lowerLetter"/>
      <w:lvlText w:val="%2."/>
      <w:lvlJc w:val="left"/>
      <w:pPr>
        <w:ind w:left="5442" w:hanging="360"/>
      </w:pPr>
    </w:lvl>
    <w:lvl w:ilvl="2">
      <w:start w:val="1"/>
      <w:numFmt w:val="lowerRoman"/>
      <w:lvlText w:val="%3."/>
      <w:lvlJc w:val="right"/>
      <w:pPr>
        <w:ind w:left="6162" w:hanging="180"/>
      </w:pPr>
    </w:lvl>
    <w:lvl w:ilvl="3">
      <w:start w:val="1"/>
      <w:numFmt w:val="decimal"/>
      <w:lvlText w:val="%4."/>
      <w:lvlJc w:val="left"/>
      <w:pPr>
        <w:ind w:left="6882" w:hanging="360"/>
      </w:pPr>
    </w:lvl>
    <w:lvl w:ilvl="4">
      <w:start w:val="1"/>
      <w:numFmt w:val="lowerLetter"/>
      <w:lvlText w:val="%5."/>
      <w:lvlJc w:val="left"/>
      <w:pPr>
        <w:ind w:left="7602" w:hanging="360"/>
      </w:pPr>
    </w:lvl>
    <w:lvl w:ilvl="5">
      <w:start w:val="1"/>
      <w:numFmt w:val="lowerRoman"/>
      <w:lvlText w:val="%6."/>
      <w:lvlJc w:val="right"/>
      <w:pPr>
        <w:ind w:left="8322" w:hanging="180"/>
      </w:pPr>
    </w:lvl>
    <w:lvl w:ilvl="6">
      <w:start w:val="1"/>
      <w:numFmt w:val="decimal"/>
      <w:lvlText w:val="%7."/>
      <w:lvlJc w:val="left"/>
      <w:pPr>
        <w:ind w:left="9042" w:hanging="360"/>
      </w:pPr>
    </w:lvl>
    <w:lvl w:ilvl="7">
      <w:start w:val="1"/>
      <w:numFmt w:val="lowerLetter"/>
      <w:lvlText w:val="%8."/>
      <w:lvlJc w:val="left"/>
      <w:pPr>
        <w:ind w:left="9762" w:hanging="360"/>
      </w:pPr>
    </w:lvl>
    <w:lvl w:ilvl="8">
      <w:start w:val="1"/>
      <w:numFmt w:val="lowerRoman"/>
      <w:lvlText w:val="%9."/>
      <w:lvlJc w:val="right"/>
      <w:pPr>
        <w:ind w:left="10482" w:hanging="180"/>
      </w:pPr>
    </w:lvl>
  </w:abstractNum>
  <w:abstractNum w:abstractNumId="8" w15:restartNumberingAfterBreak="0">
    <w:nsid w:val="29380856"/>
    <w:multiLevelType w:val="hybridMultilevel"/>
    <w:tmpl w:val="CE58AED6"/>
    <w:lvl w:ilvl="0" w:tplc="F9909C1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3B8D"/>
    <w:multiLevelType w:val="hybridMultilevel"/>
    <w:tmpl w:val="2E34E4AC"/>
    <w:lvl w:ilvl="0" w:tplc="946A1B22">
      <w:start w:val="1"/>
      <w:numFmt w:val="lowerLetter"/>
      <w:lvlText w:val="%1)"/>
      <w:lvlJc w:val="left"/>
      <w:pPr>
        <w:ind w:left="1068" w:hanging="70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01D7"/>
    <w:multiLevelType w:val="hybridMultilevel"/>
    <w:tmpl w:val="071290EA"/>
    <w:lvl w:ilvl="0" w:tplc="350C7F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46A1"/>
    <w:multiLevelType w:val="hybridMultilevel"/>
    <w:tmpl w:val="AACA802C"/>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704C1"/>
    <w:multiLevelType w:val="multilevel"/>
    <w:tmpl w:val="71C059C4"/>
    <w:lvl w:ilvl="0">
      <w:start w:val="1"/>
      <w:numFmt w:val="lowerLetter"/>
      <w:lvlText w:val="%1)"/>
      <w:lvlJc w:val="left"/>
      <w:pPr>
        <w:ind w:left="1407" w:hanging="840"/>
      </w:pPr>
      <w:rPr>
        <w:rFonts w:ascii="Calibri" w:eastAsia="Calibri" w:hAnsi="Calibri" w:cs="Calibri"/>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8D502F4"/>
    <w:multiLevelType w:val="multilevel"/>
    <w:tmpl w:val="50EE29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0878AE"/>
    <w:multiLevelType w:val="hybridMultilevel"/>
    <w:tmpl w:val="639A8478"/>
    <w:lvl w:ilvl="0" w:tplc="6E60C9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C759D"/>
    <w:multiLevelType w:val="multilevel"/>
    <w:tmpl w:val="9D183240"/>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D4240"/>
    <w:multiLevelType w:val="hybridMultilevel"/>
    <w:tmpl w:val="BF84C4CC"/>
    <w:lvl w:ilvl="0" w:tplc="6FFEE44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75128"/>
    <w:multiLevelType w:val="hybridMultilevel"/>
    <w:tmpl w:val="EF540F4C"/>
    <w:lvl w:ilvl="0" w:tplc="147E88C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1C2B"/>
    <w:multiLevelType w:val="hybridMultilevel"/>
    <w:tmpl w:val="9232F79C"/>
    <w:lvl w:ilvl="0" w:tplc="DF0086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21C1D"/>
    <w:multiLevelType w:val="multilevel"/>
    <w:tmpl w:val="526ECDF2"/>
    <w:lvl w:ilvl="0">
      <w:start w:val="1"/>
      <w:numFmt w:val="lowerLetter"/>
      <w:lvlText w:val="%1)"/>
      <w:lvlJc w:val="left"/>
      <w:pPr>
        <w:ind w:left="3315" w:hanging="480"/>
      </w:pPr>
      <w:rPr>
        <w:b/>
      </w:r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20" w15:restartNumberingAfterBreak="0">
    <w:nsid w:val="50934EE5"/>
    <w:multiLevelType w:val="multilevel"/>
    <w:tmpl w:val="B8E6FF62"/>
    <w:lvl w:ilvl="0">
      <w:start w:val="1"/>
      <w:numFmt w:val="decimal"/>
      <w:lvlText w:val="%1."/>
      <w:lvlJc w:val="left"/>
      <w:pPr>
        <w:ind w:left="4884" w:hanging="825"/>
      </w:pPr>
      <w:rPr>
        <w:b/>
      </w:rPr>
    </w:lvl>
    <w:lvl w:ilvl="1">
      <w:start w:val="1"/>
      <w:numFmt w:val="lowerLetter"/>
      <w:lvlText w:val="%2."/>
      <w:lvlJc w:val="left"/>
      <w:pPr>
        <w:ind w:left="5139" w:hanging="360"/>
      </w:pPr>
    </w:lvl>
    <w:lvl w:ilvl="2">
      <w:start w:val="1"/>
      <w:numFmt w:val="lowerRoman"/>
      <w:lvlText w:val="%3."/>
      <w:lvlJc w:val="right"/>
      <w:pPr>
        <w:ind w:left="5859" w:hanging="180"/>
      </w:pPr>
    </w:lvl>
    <w:lvl w:ilvl="3">
      <w:start w:val="1"/>
      <w:numFmt w:val="decimal"/>
      <w:lvlText w:val="%4."/>
      <w:lvlJc w:val="left"/>
      <w:pPr>
        <w:ind w:left="6579" w:hanging="360"/>
      </w:pPr>
    </w:lvl>
    <w:lvl w:ilvl="4">
      <w:start w:val="1"/>
      <w:numFmt w:val="lowerLetter"/>
      <w:lvlText w:val="%5."/>
      <w:lvlJc w:val="left"/>
      <w:pPr>
        <w:ind w:left="7299" w:hanging="360"/>
      </w:pPr>
    </w:lvl>
    <w:lvl w:ilvl="5">
      <w:start w:val="1"/>
      <w:numFmt w:val="lowerRoman"/>
      <w:lvlText w:val="%6."/>
      <w:lvlJc w:val="right"/>
      <w:pPr>
        <w:ind w:left="8019" w:hanging="180"/>
      </w:pPr>
    </w:lvl>
    <w:lvl w:ilvl="6">
      <w:start w:val="1"/>
      <w:numFmt w:val="decimal"/>
      <w:lvlText w:val="%7."/>
      <w:lvlJc w:val="left"/>
      <w:pPr>
        <w:ind w:left="8739" w:hanging="360"/>
      </w:pPr>
    </w:lvl>
    <w:lvl w:ilvl="7">
      <w:start w:val="1"/>
      <w:numFmt w:val="lowerLetter"/>
      <w:lvlText w:val="%8."/>
      <w:lvlJc w:val="left"/>
      <w:pPr>
        <w:ind w:left="9459" w:hanging="360"/>
      </w:pPr>
    </w:lvl>
    <w:lvl w:ilvl="8">
      <w:start w:val="1"/>
      <w:numFmt w:val="lowerRoman"/>
      <w:lvlText w:val="%9."/>
      <w:lvlJc w:val="right"/>
      <w:pPr>
        <w:ind w:left="10179" w:hanging="180"/>
      </w:pPr>
    </w:lvl>
  </w:abstractNum>
  <w:abstractNum w:abstractNumId="21" w15:restartNumberingAfterBreak="0">
    <w:nsid w:val="537A30A7"/>
    <w:multiLevelType w:val="hybridMultilevel"/>
    <w:tmpl w:val="E56E33BE"/>
    <w:lvl w:ilvl="0" w:tplc="53D68E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B66A7"/>
    <w:multiLevelType w:val="hybridMultilevel"/>
    <w:tmpl w:val="3D0A0880"/>
    <w:lvl w:ilvl="0" w:tplc="81B69288">
      <w:start w:val="1"/>
      <w:numFmt w:val="lowerLetter"/>
      <w:lvlText w:val="%1)"/>
      <w:lvlJc w:val="left"/>
      <w:pPr>
        <w:ind w:left="821" w:hanging="360"/>
      </w:pPr>
      <w:rPr>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15:restartNumberingAfterBreak="0">
    <w:nsid w:val="566D6DF3"/>
    <w:multiLevelType w:val="hybridMultilevel"/>
    <w:tmpl w:val="AACA802C"/>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A2369"/>
    <w:multiLevelType w:val="multilevel"/>
    <w:tmpl w:val="6778E9EC"/>
    <w:lvl w:ilvl="0">
      <w:start w:val="1"/>
      <w:numFmt w:val="lowerLetter"/>
      <w:lvlText w:val="%1)"/>
      <w:lvlJc w:val="left"/>
      <w:pPr>
        <w:ind w:left="1047" w:hanging="48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598D4AF6"/>
    <w:multiLevelType w:val="multilevel"/>
    <w:tmpl w:val="0758F484"/>
    <w:lvl w:ilvl="0">
      <w:start w:val="1"/>
      <w:numFmt w:val="lowerLetter"/>
      <w:lvlText w:val="%1)"/>
      <w:lvlJc w:val="left"/>
      <w:pPr>
        <w:ind w:left="1407" w:hanging="84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5A3D20A6"/>
    <w:multiLevelType w:val="hybridMultilevel"/>
    <w:tmpl w:val="82A6B488"/>
    <w:lvl w:ilvl="0" w:tplc="423C5E4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D6471"/>
    <w:multiLevelType w:val="hybridMultilevel"/>
    <w:tmpl w:val="FECA3BDA"/>
    <w:lvl w:ilvl="0" w:tplc="67DCC4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C3FF0"/>
    <w:multiLevelType w:val="hybridMultilevel"/>
    <w:tmpl w:val="4BC2B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826EA"/>
    <w:multiLevelType w:val="multilevel"/>
    <w:tmpl w:val="31165F68"/>
    <w:lvl w:ilvl="0">
      <w:start w:val="1"/>
      <w:numFmt w:val="lowerLetter"/>
      <w:lvlText w:val="%1)"/>
      <w:lvlJc w:val="left"/>
      <w:pPr>
        <w:ind w:left="2925" w:hanging="840"/>
      </w:pPr>
      <w:rPr>
        <w:b/>
      </w:r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30" w15:restartNumberingAfterBreak="0">
    <w:nsid w:val="706D603C"/>
    <w:multiLevelType w:val="hybridMultilevel"/>
    <w:tmpl w:val="B8562B4E"/>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B0A98"/>
    <w:multiLevelType w:val="hybridMultilevel"/>
    <w:tmpl w:val="DB64216C"/>
    <w:lvl w:ilvl="0" w:tplc="91168F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E474D"/>
    <w:multiLevelType w:val="multilevel"/>
    <w:tmpl w:val="3EB0301C"/>
    <w:lvl w:ilvl="0">
      <w:start w:val="1"/>
      <w:numFmt w:val="lowerLetter"/>
      <w:lvlText w:val="%1)"/>
      <w:lvlJc w:val="left"/>
      <w:pPr>
        <w:ind w:left="779" w:hanging="494"/>
      </w:pPr>
      <w:rPr>
        <w:b/>
      </w:r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33" w15:restartNumberingAfterBreak="0">
    <w:nsid w:val="7AE449C8"/>
    <w:multiLevelType w:val="multilevel"/>
    <w:tmpl w:val="9D58C5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605254"/>
    <w:multiLevelType w:val="hybridMultilevel"/>
    <w:tmpl w:val="C2C6AAAA"/>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29"/>
  </w:num>
  <w:num w:numId="4">
    <w:abstractNumId w:val="13"/>
  </w:num>
  <w:num w:numId="5">
    <w:abstractNumId w:val="5"/>
  </w:num>
  <w:num w:numId="6">
    <w:abstractNumId w:val="1"/>
  </w:num>
  <w:num w:numId="7">
    <w:abstractNumId w:val="3"/>
  </w:num>
  <w:num w:numId="8">
    <w:abstractNumId w:val="32"/>
  </w:num>
  <w:num w:numId="9">
    <w:abstractNumId w:val="4"/>
  </w:num>
  <w:num w:numId="10">
    <w:abstractNumId w:val="19"/>
  </w:num>
  <w:num w:numId="11">
    <w:abstractNumId w:val="15"/>
  </w:num>
  <w:num w:numId="12">
    <w:abstractNumId w:val="7"/>
  </w:num>
  <w:num w:numId="13">
    <w:abstractNumId w:val="11"/>
  </w:num>
  <w:num w:numId="14">
    <w:abstractNumId w:val="18"/>
  </w:num>
  <w:num w:numId="15">
    <w:abstractNumId w:val="6"/>
  </w:num>
  <w:num w:numId="16">
    <w:abstractNumId w:val="8"/>
  </w:num>
  <w:num w:numId="17">
    <w:abstractNumId w:val="27"/>
  </w:num>
  <w:num w:numId="18">
    <w:abstractNumId w:val="21"/>
  </w:num>
  <w:num w:numId="19">
    <w:abstractNumId w:val="22"/>
  </w:num>
  <w:num w:numId="20">
    <w:abstractNumId w:val="24"/>
  </w:num>
  <w:num w:numId="21">
    <w:abstractNumId w:val="2"/>
  </w:num>
  <w:num w:numId="22">
    <w:abstractNumId w:val="10"/>
  </w:num>
  <w:num w:numId="23">
    <w:abstractNumId w:val="28"/>
  </w:num>
  <w:num w:numId="24">
    <w:abstractNumId w:val="26"/>
  </w:num>
  <w:num w:numId="25">
    <w:abstractNumId w:val="9"/>
  </w:num>
  <w:num w:numId="26">
    <w:abstractNumId w:val="25"/>
  </w:num>
  <w:num w:numId="27">
    <w:abstractNumId w:val="12"/>
  </w:num>
  <w:num w:numId="28">
    <w:abstractNumId w:val="0"/>
  </w:num>
  <w:num w:numId="29">
    <w:abstractNumId w:val="34"/>
  </w:num>
  <w:num w:numId="30">
    <w:abstractNumId w:val="17"/>
  </w:num>
  <w:num w:numId="31">
    <w:abstractNumId w:val="14"/>
  </w:num>
  <w:num w:numId="32">
    <w:abstractNumId w:val="30"/>
  </w:num>
  <w:num w:numId="33">
    <w:abstractNumId w:val="31"/>
  </w:num>
  <w:num w:numId="34">
    <w:abstractNumId w:val="16"/>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Morales">
    <w15:presenceInfo w15:providerId="Windows Live" w15:userId="5112c471d7d41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5F"/>
    <w:rsid w:val="001370F5"/>
    <w:rsid w:val="001A4763"/>
    <w:rsid w:val="001F1681"/>
    <w:rsid w:val="00222045"/>
    <w:rsid w:val="00253699"/>
    <w:rsid w:val="002661F0"/>
    <w:rsid w:val="0028095D"/>
    <w:rsid w:val="002B1FBF"/>
    <w:rsid w:val="002C24D0"/>
    <w:rsid w:val="002C6441"/>
    <w:rsid w:val="003355C9"/>
    <w:rsid w:val="004059D4"/>
    <w:rsid w:val="0043597F"/>
    <w:rsid w:val="00440356"/>
    <w:rsid w:val="004503A1"/>
    <w:rsid w:val="005145C1"/>
    <w:rsid w:val="00543692"/>
    <w:rsid w:val="005A4080"/>
    <w:rsid w:val="006C1069"/>
    <w:rsid w:val="0077462A"/>
    <w:rsid w:val="00876D05"/>
    <w:rsid w:val="00880B83"/>
    <w:rsid w:val="00967B2C"/>
    <w:rsid w:val="009E279D"/>
    <w:rsid w:val="00A179AE"/>
    <w:rsid w:val="00A27584"/>
    <w:rsid w:val="00A55A68"/>
    <w:rsid w:val="00A9121E"/>
    <w:rsid w:val="00AE12D6"/>
    <w:rsid w:val="00AF08B2"/>
    <w:rsid w:val="00B71666"/>
    <w:rsid w:val="00BC5B5B"/>
    <w:rsid w:val="00C8476B"/>
    <w:rsid w:val="00D00FEE"/>
    <w:rsid w:val="00D071FE"/>
    <w:rsid w:val="00D11428"/>
    <w:rsid w:val="00DD6483"/>
    <w:rsid w:val="00E31F4F"/>
    <w:rsid w:val="00EE535F"/>
    <w:rsid w:val="00F273B1"/>
    <w:rsid w:val="00FA38B6"/>
    <w:rsid w:val="01F7DB48"/>
    <w:rsid w:val="01FD31A2"/>
    <w:rsid w:val="0AAF3413"/>
    <w:rsid w:val="1646EC4A"/>
    <w:rsid w:val="189D5B1E"/>
    <w:rsid w:val="1BE56F6B"/>
    <w:rsid w:val="1FB23085"/>
    <w:rsid w:val="265583B7"/>
    <w:rsid w:val="320D636C"/>
    <w:rsid w:val="35DB180F"/>
    <w:rsid w:val="386C928E"/>
    <w:rsid w:val="3882F9C7"/>
    <w:rsid w:val="388CCAF2"/>
    <w:rsid w:val="3895FCC5"/>
    <w:rsid w:val="38ED6CCF"/>
    <w:rsid w:val="390DCFF7"/>
    <w:rsid w:val="3FBA16C7"/>
    <w:rsid w:val="4132CD0C"/>
    <w:rsid w:val="4279CC6D"/>
    <w:rsid w:val="42F77D51"/>
    <w:rsid w:val="43AEDDD4"/>
    <w:rsid w:val="45466A25"/>
    <w:rsid w:val="461F5B55"/>
    <w:rsid w:val="48886CE0"/>
    <w:rsid w:val="525C7EDA"/>
    <w:rsid w:val="58849467"/>
    <w:rsid w:val="5CD92B65"/>
    <w:rsid w:val="5F69B45D"/>
    <w:rsid w:val="5F90E52C"/>
    <w:rsid w:val="65459116"/>
    <w:rsid w:val="6AD8D3E5"/>
    <w:rsid w:val="7050D651"/>
    <w:rsid w:val="74C303DE"/>
    <w:rsid w:val="77EBACDB"/>
    <w:rsid w:val="7AEEACF4"/>
    <w:rsid w:val="7B5DF7C3"/>
    <w:rsid w:val="7FFEB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D7C5"/>
  <w15:docId w15:val="{7119FB08-4D7A-4B76-A4EE-725AEE7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E12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2D6"/>
    <w:rPr>
      <w:rFonts w:ascii="Segoe UI" w:hAnsi="Segoe UI" w:cs="Segoe UI"/>
      <w:sz w:val="18"/>
      <w:szCs w:val="18"/>
    </w:rPr>
  </w:style>
  <w:style w:type="paragraph" w:styleId="Prrafodelista">
    <w:name w:val="List Paragraph"/>
    <w:basedOn w:val="Normal"/>
    <w:uiPriority w:val="34"/>
    <w:qFormat/>
    <w:rsid w:val="0077462A"/>
    <w:pPr>
      <w:ind w:left="720"/>
      <w:contextualSpacing/>
    </w:pPr>
  </w:style>
  <w:style w:type="paragraph" w:styleId="Asuntodelcomentario">
    <w:name w:val="annotation subject"/>
    <w:basedOn w:val="Textocomentario"/>
    <w:next w:val="Textocomentario"/>
    <w:link w:val="AsuntodelcomentarioCar"/>
    <w:uiPriority w:val="99"/>
    <w:semiHidden/>
    <w:unhideWhenUsed/>
    <w:rsid w:val="001F1681"/>
    <w:rPr>
      <w:b/>
      <w:bCs/>
    </w:rPr>
  </w:style>
  <w:style w:type="character" w:customStyle="1" w:styleId="AsuntodelcomentarioCar">
    <w:name w:val="Asunto del comentario Car"/>
    <w:basedOn w:val="TextocomentarioCar"/>
    <w:link w:val="Asuntodelcomentario"/>
    <w:uiPriority w:val="99"/>
    <w:semiHidden/>
    <w:rsid w:val="001F16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4352</Words>
  <Characters>24812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Morales</dc:creator>
  <cp:lastModifiedBy>Carlos Morales</cp:lastModifiedBy>
  <cp:revision>3</cp:revision>
  <dcterms:created xsi:type="dcterms:W3CDTF">2019-11-28T23:45:00Z</dcterms:created>
  <dcterms:modified xsi:type="dcterms:W3CDTF">2020-03-02T19:44:00Z</dcterms:modified>
</cp:coreProperties>
</file>